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A" w:rsidRDefault="004A2A7A" w:rsidP="003F4DF5">
      <w:pPr>
        <w:pStyle w:val="Nadpis1"/>
      </w:pPr>
      <w:r>
        <w:t xml:space="preserve">Stanovy </w:t>
      </w:r>
      <w:r w:rsidR="001D45B1">
        <w:t>Via rustica, z.s.</w:t>
      </w:r>
    </w:p>
    <w:p w:rsidR="004A2A7A" w:rsidRDefault="004A2A7A">
      <w:pPr>
        <w:rPr>
          <w:rFonts w:cs="Arial"/>
          <w:szCs w:val="20"/>
        </w:rPr>
      </w:pPr>
    </w:p>
    <w:p w:rsidR="004A2A7A" w:rsidRDefault="004A2A7A" w:rsidP="006C5EAF">
      <w:pPr>
        <w:pStyle w:val="Nadpis2"/>
      </w:pPr>
      <w:r>
        <w:t>Čl. 1.</w:t>
      </w:r>
    </w:p>
    <w:p w:rsidR="004A2A7A" w:rsidRDefault="004A2A7A" w:rsidP="006C5EAF">
      <w:pPr>
        <w:pStyle w:val="Nadpis2"/>
      </w:pPr>
      <w:r>
        <w:t>Název a sídlo</w:t>
      </w:r>
    </w:p>
    <w:p w:rsidR="004A2A7A" w:rsidRPr="0051153C" w:rsidRDefault="004A2A7A" w:rsidP="006C5EAF">
      <w:r w:rsidRPr="0051153C">
        <w:rPr>
          <w:b/>
          <w:bCs/>
        </w:rPr>
        <w:t>Název:</w:t>
      </w:r>
      <w:r w:rsidRPr="0051153C">
        <w:t xml:space="preserve"> Via rustica</w:t>
      </w:r>
      <w:r w:rsidR="001D45B1" w:rsidRPr="0051153C">
        <w:t>, z.s.</w:t>
      </w:r>
    </w:p>
    <w:p w:rsidR="001D45B1" w:rsidRPr="0051153C" w:rsidRDefault="001D45B1">
      <w:pPr>
        <w:rPr>
          <w:rFonts w:cs="Arial"/>
          <w:bCs/>
          <w:szCs w:val="20"/>
        </w:rPr>
      </w:pPr>
      <w:r w:rsidRPr="0051153C">
        <w:rPr>
          <w:rFonts w:cs="Arial"/>
          <w:b/>
          <w:bCs/>
          <w:szCs w:val="20"/>
        </w:rPr>
        <w:t xml:space="preserve">Zkratka: </w:t>
      </w:r>
      <w:r w:rsidRPr="0051153C">
        <w:rPr>
          <w:rFonts w:cs="Arial"/>
          <w:bCs/>
          <w:szCs w:val="20"/>
        </w:rPr>
        <w:t>MAS VR</w:t>
      </w:r>
    </w:p>
    <w:p w:rsidR="001D45B1" w:rsidRPr="0051153C" w:rsidRDefault="001D45B1">
      <w:pPr>
        <w:rPr>
          <w:rFonts w:cs="Arial"/>
          <w:bCs/>
          <w:szCs w:val="20"/>
        </w:rPr>
      </w:pPr>
      <w:r w:rsidRPr="0051153C">
        <w:rPr>
          <w:rFonts w:cs="Arial"/>
          <w:bCs/>
          <w:szCs w:val="20"/>
        </w:rPr>
        <w:t>Via rustica</w:t>
      </w:r>
      <w:r w:rsidR="00613844">
        <w:rPr>
          <w:rFonts w:cs="Arial"/>
          <w:bCs/>
          <w:szCs w:val="20"/>
        </w:rPr>
        <w:t>, z.s.</w:t>
      </w:r>
      <w:r w:rsidRPr="0051153C">
        <w:rPr>
          <w:rFonts w:cs="Arial"/>
          <w:bCs/>
          <w:szCs w:val="20"/>
        </w:rPr>
        <w:t xml:space="preserve"> je právnickou osobou – spolkem podle zákona č. 89/2012 Sb. (občanský zákoník).</w:t>
      </w:r>
    </w:p>
    <w:p w:rsidR="001D45B1" w:rsidRPr="0051153C" w:rsidRDefault="001D45B1">
      <w:pPr>
        <w:rPr>
          <w:rFonts w:cs="Arial"/>
          <w:bCs/>
          <w:szCs w:val="20"/>
        </w:rPr>
      </w:pPr>
      <w:r w:rsidRPr="0051153C">
        <w:rPr>
          <w:rFonts w:cs="Arial"/>
          <w:bCs/>
          <w:szCs w:val="20"/>
        </w:rPr>
        <w:t>Spolek je založen na demokratických principech a je dobrovolným sdružením svých členů. Spolek je považován za místní akční skupinu (dále jen ,,MAS“). Sídlo MAS stanovuje Valná hromada včetně změny sídla.</w:t>
      </w:r>
    </w:p>
    <w:p w:rsidR="004A2A7A" w:rsidRPr="0051153C" w:rsidRDefault="004A2A7A">
      <w:pPr>
        <w:rPr>
          <w:rFonts w:cs="Arial"/>
          <w:szCs w:val="20"/>
        </w:rPr>
      </w:pPr>
      <w:r w:rsidRPr="0051153C">
        <w:rPr>
          <w:rFonts w:cs="Arial"/>
          <w:b/>
          <w:bCs/>
          <w:szCs w:val="20"/>
        </w:rPr>
        <w:t>Sídlo:</w:t>
      </w:r>
      <w:r w:rsidRPr="0051153C">
        <w:rPr>
          <w:rFonts w:cs="Arial"/>
          <w:szCs w:val="20"/>
        </w:rPr>
        <w:t xml:space="preserve"> náměstí Svobody 320, 395 01 Pacov </w:t>
      </w:r>
    </w:p>
    <w:p w:rsidR="001D45B1" w:rsidRDefault="001D45B1">
      <w:pPr>
        <w:rPr>
          <w:rFonts w:cs="Arial"/>
          <w:szCs w:val="20"/>
        </w:rPr>
      </w:pPr>
      <w:r w:rsidRPr="0051153C">
        <w:rPr>
          <w:rFonts w:cs="Arial"/>
          <w:szCs w:val="20"/>
        </w:rPr>
        <w:t>Území MAS je geograficky homogenní, tj. součástí území nemohou být správní území obcí, která jsou od jinak celistvého území oddělena, a je vymezeno územími obcí, které vydaly souhlas se zařazením správního území obce do území působnosti MAS.</w:t>
      </w:r>
    </w:p>
    <w:p w:rsidR="004A2A7A" w:rsidRDefault="004A2A7A">
      <w:pPr>
        <w:rPr>
          <w:rFonts w:cs="Arial"/>
          <w:szCs w:val="20"/>
        </w:rPr>
      </w:pPr>
      <w:r>
        <w:rPr>
          <w:rFonts w:cs="Arial"/>
          <w:szCs w:val="20"/>
        </w:rPr>
        <w:t xml:space="preserve"> </w:t>
      </w:r>
    </w:p>
    <w:p w:rsidR="004A2A7A" w:rsidRDefault="004A2A7A" w:rsidP="006C5EAF">
      <w:pPr>
        <w:pStyle w:val="Nadpis2"/>
      </w:pPr>
      <w:r>
        <w:t xml:space="preserve">Čl. </w:t>
      </w:r>
      <w:r w:rsidR="001D45B1">
        <w:t>2</w:t>
      </w:r>
    </w:p>
    <w:p w:rsidR="004A2A7A" w:rsidRDefault="004A2A7A" w:rsidP="006C5EAF">
      <w:pPr>
        <w:pStyle w:val="Nadpis2"/>
      </w:pPr>
      <w:r>
        <w:t>Cíl činnosti s</w:t>
      </w:r>
      <w:r w:rsidR="001D45B1">
        <w:t>polku</w:t>
      </w:r>
    </w:p>
    <w:p w:rsidR="004A2A7A" w:rsidRPr="0051153C" w:rsidRDefault="004A2A7A" w:rsidP="006C5EAF">
      <w:pPr>
        <w:pStyle w:val="slovan1rove"/>
      </w:pPr>
      <w:r w:rsidRPr="0051153C">
        <w:t>Cílem s</w:t>
      </w:r>
      <w:r w:rsidR="001D45B1" w:rsidRPr="0051153C">
        <w:t>polku</w:t>
      </w:r>
      <w:r w:rsidRPr="0051153C">
        <w:t xml:space="preserve"> je přispívat k udržitelnému všestrannému rozvoji regionu a uchování jeho historických, kulturních a přírodních hodnot a podporovat vzájemnou spolupráci občanů a občanských </w:t>
      </w:r>
      <w:r w:rsidR="001D45B1" w:rsidRPr="0051153C">
        <w:t xml:space="preserve">iniciativ, spolků, </w:t>
      </w:r>
      <w:r w:rsidRPr="0051153C">
        <w:t>sdružení, obcí, podnikatelů a dalších subjektů z veřejného i soukromého sektoru vedoucí k naplňování tohoto cíle.</w:t>
      </w:r>
    </w:p>
    <w:p w:rsidR="001D45B1" w:rsidRPr="0051153C" w:rsidRDefault="001D45B1" w:rsidP="006C5EAF">
      <w:pPr>
        <w:pStyle w:val="slovan1rove"/>
      </w:pPr>
      <w:r w:rsidRPr="0051153C">
        <w:t xml:space="preserve">Členové </w:t>
      </w:r>
      <w:r w:rsidR="00934268">
        <w:t xml:space="preserve">spolku </w:t>
      </w:r>
      <w:r w:rsidRPr="0051153C">
        <w:t>se podílejí na návrhu a naplňování strategie komunitně vedeného místního rozvoje (dále ,,SCLLD“) pro všestranný rozvoj a obnovu kulturního a přírodní</w:t>
      </w:r>
      <w:r w:rsidR="002B4D52" w:rsidRPr="0051153C">
        <w:t>ho dědictví regionu Via rustica. T</w:t>
      </w:r>
      <w:r w:rsidRPr="0051153C">
        <w:t xml:space="preserve">outo činností usiluje </w:t>
      </w:r>
      <w:r w:rsidR="00934268">
        <w:t>spolek</w:t>
      </w:r>
      <w:r w:rsidRPr="0051153C">
        <w:t xml:space="preserve"> zejména o dosažení cílů:</w:t>
      </w:r>
    </w:p>
    <w:p w:rsidR="001D45B1" w:rsidRPr="0051153C" w:rsidRDefault="002B4D52" w:rsidP="00A71CD6">
      <w:pPr>
        <w:pStyle w:val="slovan2rove"/>
      </w:pPr>
      <w:r w:rsidRPr="0051153C">
        <w:t>Připravovat a realizovat společné strategie</w:t>
      </w:r>
    </w:p>
    <w:p w:rsidR="002B4D52" w:rsidRPr="0051153C" w:rsidRDefault="002B4D52" w:rsidP="00A71CD6">
      <w:pPr>
        <w:pStyle w:val="slovan2rove"/>
      </w:pPr>
      <w:r w:rsidRPr="0051153C">
        <w:t>Pečovat o kulturní a hospodářský rozvoj regionu</w:t>
      </w:r>
    </w:p>
    <w:p w:rsidR="002B4D52" w:rsidRPr="0051153C" w:rsidRDefault="002B4D52" w:rsidP="00A71CD6">
      <w:pPr>
        <w:pStyle w:val="slovan2rove"/>
      </w:pPr>
      <w:r w:rsidRPr="0051153C">
        <w:t>Vytvářet podmínky pro nejširší spolupráci při obnově a rozvoji regionu</w:t>
      </w:r>
    </w:p>
    <w:p w:rsidR="002B4D52" w:rsidRPr="0051153C" w:rsidRDefault="002B4D52" w:rsidP="00A71CD6">
      <w:pPr>
        <w:pStyle w:val="slovan2rove"/>
      </w:pPr>
      <w:r w:rsidRPr="0051153C">
        <w:t>Propagovat venkovskou oblast</w:t>
      </w:r>
    </w:p>
    <w:p w:rsidR="002B4D52" w:rsidRPr="0051153C" w:rsidRDefault="002B4D52" w:rsidP="00A71CD6">
      <w:pPr>
        <w:pStyle w:val="slovan2rove"/>
      </w:pPr>
      <w:r w:rsidRPr="0051153C">
        <w:t>Vytvářet sítě regionálních partnerství</w:t>
      </w:r>
    </w:p>
    <w:p w:rsidR="002B4D52" w:rsidRPr="0051153C" w:rsidRDefault="002B4D52" w:rsidP="00A71CD6">
      <w:pPr>
        <w:pStyle w:val="slovan2rove"/>
      </w:pPr>
      <w:r w:rsidRPr="0051153C">
        <w:t>Dodávat vážnosti venkovské oblasti ve společnosti</w:t>
      </w:r>
    </w:p>
    <w:p w:rsidR="002B4D52" w:rsidRDefault="002B4D52" w:rsidP="002B4D52">
      <w:pPr>
        <w:rPr>
          <w:rFonts w:cs="Arial"/>
          <w:szCs w:val="20"/>
        </w:rPr>
      </w:pPr>
    </w:p>
    <w:p w:rsidR="002B4D52" w:rsidRDefault="002B4D52" w:rsidP="00A71CD6">
      <w:pPr>
        <w:pStyle w:val="Nadpis2"/>
      </w:pPr>
      <w:r>
        <w:t>Čl. 3</w:t>
      </w:r>
    </w:p>
    <w:p w:rsidR="002B4D52" w:rsidRDefault="002B4D52" w:rsidP="00A71CD6">
      <w:pPr>
        <w:pStyle w:val="Nadpis2"/>
      </w:pPr>
      <w:r>
        <w:t>Formy činnosti spolku</w:t>
      </w:r>
    </w:p>
    <w:p w:rsidR="002B4D52" w:rsidRPr="0051153C" w:rsidRDefault="002B4D52" w:rsidP="00A71CD6">
      <w:pPr>
        <w:pStyle w:val="slovan1rove"/>
        <w:numPr>
          <w:ilvl w:val="0"/>
          <w:numId w:val="20"/>
        </w:numPr>
      </w:pPr>
      <w:r w:rsidRPr="0051153C">
        <w:t>Účelem a smyslem činnosti spolku je rozvíjet místní partnerství soukromého a veřejného sektoru na příslušném území a přispívat tak k realizaci komunitně vedeného místního rozvoje.</w:t>
      </w:r>
    </w:p>
    <w:p w:rsidR="004A2A7A" w:rsidRPr="0051153C" w:rsidRDefault="004A2A7A" w:rsidP="00A71CD6">
      <w:pPr>
        <w:pStyle w:val="slovan1rove"/>
      </w:pPr>
      <w:r w:rsidRPr="0051153C">
        <w:t>Za tímto účelem bude s</w:t>
      </w:r>
      <w:r w:rsidR="002B4D52" w:rsidRPr="0051153C">
        <w:t>polek</w:t>
      </w:r>
      <w:r w:rsidRPr="0051153C">
        <w:t xml:space="preserve"> zajišťovat zejména tyto činnosti:</w:t>
      </w:r>
    </w:p>
    <w:p w:rsidR="006C77FC" w:rsidRPr="0051153C" w:rsidRDefault="006C77FC" w:rsidP="00A71CD6">
      <w:pPr>
        <w:pStyle w:val="Odrkov1rove"/>
      </w:pPr>
      <w:r w:rsidRPr="0051153C">
        <w:t>všestranná</w:t>
      </w:r>
      <w:r w:rsidR="00094CE1" w:rsidRPr="0051153C">
        <w:t xml:space="preserve"> podpora trvalého rozvoje zájmového území MAS, zejména činnostmi ve prospěch obcí, neziskových organizací, drobných podnikatelů, malých a středních podniků a dalších subjektů působících na území MAS</w:t>
      </w:r>
    </w:p>
    <w:p w:rsidR="004A2A7A" w:rsidRDefault="004A2A7A" w:rsidP="00A71CD6">
      <w:pPr>
        <w:pStyle w:val="Odrkov1rove"/>
      </w:pPr>
      <w:r>
        <w:t>plánování, příprava, realizace a koordinace rozvojových aktivit a projektů v </w:t>
      </w:r>
      <w:r w:rsidR="00094CE1">
        <w:t>území</w:t>
      </w:r>
    </w:p>
    <w:p w:rsidR="004A2A7A" w:rsidRDefault="004A2A7A" w:rsidP="00A71CD6">
      <w:pPr>
        <w:pStyle w:val="Odrkov1rove"/>
      </w:pPr>
      <w:r>
        <w:t>vytváření strategických integrovaných dokumentů regionálního rozvoje v souladu s rozvojovými programy ČR a EU a následné naplňování jejich cílů,</w:t>
      </w:r>
    </w:p>
    <w:p w:rsidR="004A2A7A" w:rsidRDefault="004A2A7A" w:rsidP="00A71CD6">
      <w:pPr>
        <w:pStyle w:val="Odrkov1rove"/>
      </w:pPr>
      <w:r>
        <w:lastRenderedPageBreak/>
        <w:t>získávání prostředků z veřejných i soukromých zdrojů a jejich následné využití pro financování rozvojových projektů přispívajíc</w:t>
      </w:r>
      <w:r w:rsidR="00094CE1">
        <w:t>ích k naplňování cílů sdružení</w:t>
      </w:r>
    </w:p>
    <w:p w:rsidR="00094CE1" w:rsidRDefault="00094CE1" w:rsidP="00A71CD6">
      <w:pPr>
        <w:pStyle w:val="Odrkov1rove"/>
      </w:pPr>
      <w:r>
        <w:t>poradenství v oblasti regionálního rozvoje a souvisejících dotačních programů ČR a EU</w:t>
      </w:r>
    </w:p>
    <w:p w:rsidR="00094CE1" w:rsidRPr="0051153C" w:rsidRDefault="00094CE1" w:rsidP="00A71CD6">
      <w:pPr>
        <w:pStyle w:val="Odrkov1rove"/>
      </w:pPr>
      <w:r w:rsidRPr="0051153C">
        <w:t>příprava projektů a zajištění jejich realizace podle stanovených podmínek a kritérií pro jednotlivé programy</w:t>
      </w:r>
    </w:p>
    <w:p w:rsidR="00094CE1" w:rsidRDefault="00094CE1" w:rsidP="00A71CD6">
      <w:pPr>
        <w:pStyle w:val="Odrkov1rove"/>
      </w:pPr>
      <w:r>
        <w:t>aktivní spolupráce mezi jednotlivými členy spolku, jakož i spolupráce s dalšími partnerskými organizacemi, respektive s fyzickými a právnickými osobami v rámci České republiky a Evropské unie</w:t>
      </w:r>
    </w:p>
    <w:p w:rsidR="00094CE1" w:rsidRPr="0051153C" w:rsidRDefault="00094CE1" w:rsidP="00A71CD6">
      <w:pPr>
        <w:pStyle w:val="Odrkov1rove"/>
      </w:pPr>
      <w:r w:rsidRPr="0051153C">
        <w:t>příprava a realizace Strategie komunitně vedeného místního rozvoje dle příslušných nařízení Evropské komise</w:t>
      </w:r>
    </w:p>
    <w:p w:rsidR="00094CE1" w:rsidRPr="0051153C" w:rsidRDefault="00094CE1" w:rsidP="00A71CD6">
      <w:pPr>
        <w:pStyle w:val="Odrkov1rove"/>
      </w:pPr>
      <w:r w:rsidRPr="0051153C">
        <w:t>realizace vlastních rozvojových projektů spolku</w:t>
      </w:r>
    </w:p>
    <w:p w:rsidR="004A2A7A" w:rsidRPr="0051153C" w:rsidRDefault="004A2A7A" w:rsidP="00A71CD6">
      <w:pPr>
        <w:pStyle w:val="Odrkov1rove"/>
      </w:pPr>
      <w:r w:rsidRPr="0051153C">
        <w:t>vytváření podmínek pro zvýšení informovanosti a spolupráci se širokou veřejností, její zapojování do rozhodovacích procesů na místní a regionální úrovni, komunitní rozvoj, zapojování slabších vrstev a prosazování rovnosti příležitostí,</w:t>
      </w:r>
    </w:p>
    <w:p w:rsidR="00094CE1" w:rsidRPr="0051153C" w:rsidRDefault="00094CE1" w:rsidP="00A71CD6">
      <w:pPr>
        <w:pStyle w:val="Odrkov1rove"/>
      </w:pPr>
      <w:r w:rsidRPr="0051153C">
        <w:t>součinnost se samosprávou regionů při posuzování projektů, součinnost při koordinaci projektů a produktů zaměřených k rozvoji regionů</w:t>
      </w:r>
    </w:p>
    <w:p w:rsidR="004A2A7A" w:rsidRPr="0051153C" w:rsidRDefault="004A2A7A" w:rsidP="00A71CD6">
      <w:pPr>
        <w:pStyle w:val="Odrkov1rove"/>
      </w:pPr>
      <w:r w:rsidRPr="0051153C">
        <w:t xml:space="preserve">poradenství v oblasti rozvoje zaměstnanosti a zvyšování kvalifikace, </w:t>
      </w:r>
    </w:p>
    <w:p w:rsidR="004A2A7A" w:rsidRPr="0051153C" w:rsidRDefault="004A2A7A" w:rsidP="00A71CD6">
      <w:pPr>
        <w:pStyle w:val="Odrkov1rove"/>
      </w:pPr>
      <w:r w:rsidRPr="0051153C">
        <w:t>péče o uchování, obnovu a rozvoj historického, kulturního a přírodního bohatství regionu,</w:t>
      </w:r>
    </w:p>
    <w:p w:rsidR="004A2A7A" w:rsidRPr="0051153C" w:rsidRDefault="004A2A7A" w:rsidP="00A71CD6">
      <w:pPr>
        <w:pStyle w:val="Odrkov1rove"/>
      </w:pPr>
      <w:r w:rsidRPr="0051153C">
        <w:t>propagace regionu, jeho turisticky atraktivních zajímavostí, památek a poskytovaných služeb,</w:t>
      </w:r>
    </w:p>
    <w:p w:rsidR="004A2A7A" w:rsidRPr="0051153C" w:rsidRDefault="004A2A7A" w:rsidP="00A71CD6">
      <w:pPr>
        <w:pStyle w:val="Odrkov1rove"/>
      </w:pPr>
      <w:r w:rsidRPr="0051153C">
        <w:t>příprava a realizace vzdělávacích programů, příprava a realizace rekvalifikačních kurzů a dovzdělávacích kurzů, příprava a realizace vzdělávacích a informačních seminářů</w:t>
      </w:r>
      <w:r w:rsidR="006C5EAF" w:rsidRPr="0051153C">
        <w:t>, vzdělávání dospělých, zvýšení znalostí a zaměstnanosti občanů, podpora aktivního trávení volného času</w:t>
      </w:r>
    </w:p>
    <w:p w:rsidR="006C5EAF" w:rsidRPr="0051153C" w:rsidRDefault="006C5EAF" w:rsidP="00A71CD6">
      <w:pPr>
        <w:pStyle w:val="Odrkov1rove"/>
      </w:pPr>
      <w:r w:rsidRPr="0051153C">
        <w:t>spoluúčast na facilitaci rozvojových plánů a komunitního plánování v regionu MAS</w:t>
      </w:r>
    </w:p>
    <w:p w:rsidR="006C5EAF" w:rsidRPr="0051153C" w:rsidRDefault="006C5EAF" w:rsidP="00A71CD6">
      <w:pPr>
        <w:pStyle w:val="slovan1rove"/>
      </w:pPr>
      <w:r w:rsidRPr="0051153C">
        <w:t>K podpoře svého poslání realizuje spolek též tyto vedlejší činnosti:</w:t>
      </w:r>
    </w:p>
    <w:p w:rsidR="00A71CD6" w:rsidRPr="0051153C" w:rsidRDefault="00FB4957" w:rsidP="00A71CD6">
      <w:pPr>
        <w:pStyle w:val="Odrkov1rove"/>
      </w:pPr>
      <w:r>
        <w:t>vydavatelské činnosti, polygrafická výroba, knihařské a kopírovací práce</w:t>
      </w:r>
    </w:p>
    <w:p w:rsidR="00A71CD6" w:rsidRPr="0051153C" w:rsidRDefault="00FB4957" w:rsidP="00A71CD6">
      <w:pPr>
        <w:pStyle w:val="Odrkov1rove"/>
      </w:pPr>
      <w:r>
        <w:t>zprostředkování obchodu a služeb</w:t>
      </w:r>
    </w:p>
    <w:p w:rsidR="006C5EAF" w:rsidRPr="0051153C" w:rsidRDefault="00FB4957" w:rsidP="00A71CD6">
      <w:pPr>
        <w:pStyle w:val="Odrkov1rove"/>
      </w:pPr>
      <w:r>
        <w:t>velkoobchod a maloobchod</w:t>
      </w:r>
    </w:p>
    <w:p w:rsidR="006C5EAF" w:rsidRPr="0051153C" w:rsidRDefault="00FB4957" w:rsidP="00A71CD6">
      <w:pPr>
        <w:pStyle w:val="Odrkov1rove"/>
      </w:pPr>
      <w:r>
        <w:t>zastavárenská činnost a maloobchod s použitým zbožím</w:t>
      </w:r>
    </w:p>
    <w:p w:rsidR="00880078" w:rsidRPr="0051153C" w:rsidRDefault="00FB4957" w:rsidP="00A71CD6">
      <w:pPr>
        <w:pStyle w:val="Odrkov1rove"/>
      </w:pPr>
      <w:r>
        <w:t>ubytovací služby</w:t>
      </w:r>
    </w:p>
    <w:p w:rsidR="000B14ED" w:rsidRDefault="00FB4957" w:rsidP="00A71CD6">
      <w:pPr>
        <w:pStyle w:val="Odrkov1rove"/>
      </w:pPr>
      <w:r>
        <w:t>poskytování software, poradenství v oblasti informačních technologií, zpracování dat, hostingové a související činnosti a webové portály</w:t>
      </w:r>
    </w:p>
    <w:p w:rsidR="00FB4957" w:rsidRDefault="00FB4957" w:rsidP="00A71CD6">
      <w:pPr>
        <w:pStyle w:val="Odrkov1rove"/>
      </w:pPr>
      <w:r>
        <w:t>realitní činnost, správa a údržba nemovitostí</w:t>
      </w:r>
    </w:p>
    <w:p w:rsidR="00FB4957" w:rsidRDefault="00FB4957" w:rsidP="00A71CD6">
      <w:pPr>
        <w:pStyle w:val="Odrkov1rove"/>
      </w:pPr>
      <w:r>
        <w:t>pronájem a půjčování věcí movitých</w:t>
      </w:r>
    </w:p>
    <w:p w:rsidR="00FB4957" w:rsidRDefault="00FB4957" w:rsidP="00A71CD6">
      <w:pPr>
        <w:pStyle w:val="Odrkov1rove"/>
      </w:pPr>
      <w:r>
        <w:t>poradenská a konzultační činnost, zpracování odborných studií a posudků</w:t>
      </w:r>
    </w:p>
    <w:p w:rsidR="00FB4957" w:rsidRDefault="00FB4957" w:rsidP="00A71CD6">
      <w:pPr>
        <w:pStyle w:val="Odrkov1rove"/>
      </w:pPr>
      <w:r>
        <w:t>příprava a vypracování technických návrhů, grafické a kresličské práce</w:t>
      </w:r>
    </w:p>
    <w:p w:rsidR="00FB4957" w:rsidRDefault="00FB4957" w:rsidP="00A71CD6">
      <w:pPr>
        <w:pStyle w:val="Odrkov1rove"/>
      </w:pPr>
      <w:r>
        <w:t>reklamní činnost, marketing, mediální zastoupení</w:t>
      </w:r>
    </w:p>
    <w:p w:rsidR="00FB4957" w:rsidRDefault="00FB4957" w:rsidP="00A71CD6">
      <w:pPr>
        <w:pStyle w:val="Odrkov1rove"/>
      </w:pPr>
      <w:r>
        <w:t>fotografické služby</w:t>
      </w:r>
    </w:p>
    <w:p w:rsidR="00FB4957" w:rsidRDefault="00FB4957" w:rsidP="00A71CD6">
      <w:pPr>
        <w:pStyle w:val="Odrkov1rove"/>
      </w:pPr>
      <w:r>
        <w:t>mimoškolní výchova a vzdělávání, pořádání kurzů, školení, včetně lektorské činnosti</w:t>
      </w:r>
    </w:p>
    <w:p w:rsidR="00FB4957" w:rsidRDefault="00FB4957" w:rsidP="00A71CD6">
      <w:pPr>
        <w:pStyle w:val="Odrkov1rove"/>
      </w:pPr>
      <w:r>
        <w:t>provozování kulturních, kulturně-vzdělávacích a zábavních zařízení, pořádání kulturních produkcí, zábav, výstav, veletrhů, přehlídek, prodejních a obdobných akcí</w:t>
      </w:r>
    </w:p>
    <w:p w:rsidR="00FB4957" w:rsidRDefault="00FB4957" w:rsidP="00A71CD6">
      <w:pPr>
        <w:pStyle w:val="Odrkov1rove"/>
      </w:pPr>
      <w:r>
        <w:t>provozování tělovýchovných a sportovních zařízení a organizování sportovní činnosti</w:t>
      </w:r>
    </w:p>
    <w:p w:rsidR="00FB4957" w:rsidRPr="0051153C" w:rsidRDefault="00FB4957" w:rsidP="00A71CD6">
      <w:pPr>
        <w:pStyle w:val="Odrkov1rove"/>
      </w:pPr>
      <w:r>
        <w:lastRenderedPageBreak/>
        <w:t>poskytování služeb pro rodinu a domácnost</w:t>
      </w:r>
    </w:p>
    <w:p w:rsidR="006C5EAF" w:rsidRPr="0051153C" w:rsidRDefault="00143413" w:rsidP="00143413">
      <w:pPr>
        <w:pStyle w:val="slovan1rove"/>
      </w:pPr>
      <w:r w:rsidRPr="0051153C">
        <w:t>Při realizaci všech projektů bude uplatňován princip rovných příležitostí a věnována zvláštní pozornost cílovým skupinám mladých lidí, žen, jinak znevýhodněných skupin či skupin ohrožených ekonomickou či sociální exkluzí. Projektem se rozumí proces (příprava), sestávající ze vzájemně koordinovaných a řízených činností, prováděné ve vymezeném časovém období se zabezpečením cílů, definovaných ve schváleném programu nebo podprogramu.</w:t>
      </w:r>
    </w:p>
    <w:p w:rsidR="00143413" w:rsidRPr="0051153C" w:rsidRDefault="00143413" w:rsidP="00143413">
      <w:pPr>
        <w:pStyle w:val="slovan1rove"/>
      </w:pPr>
      <w:r w:rsidRPr="0051153C">
        <w:t>Spolek bude pracovat na bázi místního partnerství</w:t>
      </w:r>
    </w:p>
    <w:p w:rsidR="004A2A7A" w:rsidRPr="0051153C" w:rsidRDefault="004A2A7A" w:rsidP="006C5EAF">
      <w:pPr>
        <w:rPr>
          <w:rFonts w:cs="Arial"/>
          <w:szCs w:val="20"/>
        </w:rPr>
      </w:pPr>
    </w:p>
    <w:p w:rsidR="004A2A7A" w:rsidRPr="0051153C" w:rsidRDefault="004A2A7A" w:rsidP="00143413">
      <w:pPr>
        <w:pStyle w:val="Nadpis2"/>
      </w:pPr>
      <w:r w:rsidRPr="0051153C">
        <w:t>Čl. 4</w:t>
      </w:r>
    </w:p>
    <w:p w:rsidR="004A2A7A" w:rsidRPr="0051153C" w:rsidRDefault="004A2A7A" w:rsidP="00143413">
      <w:pPr>
        <w:pStyle w:val="Nadpis2"/>
      </w:pPr>
      <w:r w:rsidRPr="0051153C">
        <w:t>Členství</w:t>
      </w:r>
    </w:p>
    <w:p w:rsidR="004A2A7A" w:rsidRPr="0051153C" w:rsidRDefault="004A2A7A" w:rsidP="00143413">
      <w:pPr>
        <w:pStyle w:val="slovan1rove"/>
        <w:numPr>
          <w:ilvl w:val="0"/>
          <w:numId w:val="21"/>
        </w:numPr>
      </w:pPr>
      <w:r w:rsidRPr="0051153C">
        <w:t xml:space="preserve">Členem </w:t>
      </w:r>
      <w:r w:rsidR="00143413" w:rsidRPr="0051153C">
        <w:t>spolku</w:t>
      </w:r>
      <w:r w:rsidRPr="0051153C">
        <w:t xml:space="preserve"> mohou být fyzické osoby starší 18 let a právnické osoby, které souhlasí se stanovami a cíli sdružení, dodržují tyto stanovy a usnesení orgánů společnosti.</w:t>
      </w:r>
      <w:r w:rsidR="00143413" w:rsidRPr="0051153C">
        <w:t xml:space="preserve"> Člen spolku musí mít trvalý pobyt či sídlo v zájmovém území a nebo musí v zájmovém území prokazatelně působit.</w:t>
      </w:r>
    </w:p>
    <w:p w:rsidR="004A2A7A" w:rsidRPr="0051153C" w:rsidRDefault="004A2A7A" w:rsidP="00143413">
      <w:pPr>
        <w:pStyle w:val="slovan1rove"/>
      </w:pPr>
      <w:r w:rsidRPr="0051153C">
        <w:t xml:space="preserve">O přijetí za člena </w:t>
      </w:r>
      <w:r w:rsidR="00143413" w:rsidRPr="0051153C">
        <w:t xml:space="preserve">spolku </w:t>
      </w:r>
      <w:r w:rsidRPr="0051153C">
        <w:t xml:space="preserve">rozhoduje na základě písemné přihlášky rada </w:t>
      </w:r>
      <w:r w:rsidR="00143413" w:rsidRPr="0051153C">
        <w:t>spolku.</w:t>
      </w:r>
      <w:r w:rsidRPr="0051153C">
        <w:t xml:space="preserve"> </w:t>
      </w:r>
      <w:r w:rsidR="00143413" w:rsidRPr="0051153C">
        <w:t>V případě pochybností o místním působení daného subjektu rozhoduje Rada spolku. Přihláškou zájemce o členství vyjadřuje svou vůli být vázán stanovami spolku a dalšími předpisy spolku a svůj souhlas s evidencí údajů o sobě v seznamu členů spolku.</w:t>
      </w:r>
    </w:p>
    <w:p w:rsidR="002B7BF5" w:rsidRPr="0051153C" w:rsidRDefault="002B7BF5" w:rsidP="00143413">
      <w:pPr>
        <w:pStyle w:val="slovan1rove"/>
      </w:pPr>
      <w:r w:rsidRPr="0051153C">
        <w:t>Spolek vede seznam členů, který obsahuje tyto údaje:</w:t>
      </w:r>
    </w:p>
    <w:p w:rsidR="002B7BF5" w:rsidRPr="0051153C" w:rsidRDefault="002B7BF5" w:rsidP="002B7BF5">
      <w:pPr>
        <w:pStyle w:val="Odrkov1rove"/>
      </w:pPr>
      <w:r w:rsidRPr="0051153C">
        <w:t>Jméno či název člena</w:t>
      </w:r>
    </w:p>
    <w:p w:rsidR="002B7BF5" w:rsidRPr="0051153C" w:rsidRDefault="002B7BF5" w:rsidP="002B7BF5">
      <w:pPr>
        <w:pStyle w:val="Odrkov1rove"/>
      </w:pPr>
      <w:r w:rsidRPr="0051153C">
        <w:t>Jméno zástupce právnickém osoby</w:t>
      </w:r>
    </w:p>
    <w:p w:rsidR="002B7BF5" w:rsidRPr="0051153C" w:rsidRDefault="002B7BF5" w:rsidP="002B7BF5">
      <w:pPr>
        <w:pStyle w:val="Odrkov1rove"/>
      </w:pPr>
      <w:r w:rsidRPr="0051153C">
        <w:t>Typ člena (fyzická osoba, fyzická osoba podnikající, právnická osoba, veřejná sektor, neziskový subjekt – NNO)</w:t>
      </w:r>
    </w:p>
    <w:p w:rsidR="002B7BF5" w:rsidRPr="0051153C" w:rsidRDefault="002B7BF5" w:rsidP="002B7BF5">
      <w:pPr>
        <w:pStyle w:val="Odrkov1rove"/>
      </w:pPr>
      <w:r w:rsidRPr="0051153C">
        <w:t>Bydliště nebo sídlo (ulice, č.p., obec)</w:t>
      </w:r>
    </w:p>
    <w:p w:rsidR="002B7BF5" w:rsidRPr="0051153C" w:rsidRDefault="002B7BF5" w:rsidP="002B7BF5">
      <w:pPr>
        <w:pStyle w:val="slovan2rove"/>
        <w:numPr>
          <w:ilvl w:val="0"/>
          <w:numId w:val="22"/>
        </w:numPr>
      </w:pPr>
      <w:r w:rsidRPr="0051153C">
        <w:t>Zápisy do seznamu členů spolku se provádějí po schválení přihlášky Radou spolku. Zápisy provádí kancelář MAS.</w:t>
      </w:r>
    </w:p>
    <w:p w:rsidR="002B7BF5" w:rsidRPr="0051153C" w:rsidRDefault="002B7BF5" w:rsidP="002B7BF5">
      <w:pPr>
        <w:pStyle w:val="slovan2rove"/>
        <w:numPr>
          <w:ilvl w:val="0"/>
          <w:numId w:val="22"/>
        </w:numPr>
      </w:pPr>
      <w:r w:rsidRPr="0051153C">
        <w:t>Vymazání ze seznamu členů spolku se provádí na základě ukončení členství dle stanov spolku. Výmazy provádí kancelář MAS.</w:t>
      </w:r>
    </w:p>
    <w:p w:rsidR="002B7BF5" w:rsidRPr="0051153C" w:rsidRDefault="002B7BF5" w:rsidP="002B7BF5">
      <w:pPr>
        <w:pStyle w:val="slovan2rove"/>
        <w:numPr>
          <w:ilvl w:val="0"/>
          <w:numId w:val="22"/>
        </w:numPr>
      </w:pPr>
      <w:r w:rsidRPr="0051153C">
        <w:t>Se seznamem členů spolku kancelář nakládá jako s osobními údaji podle příslušných zákonů.</w:t>
      </w:r>
    </w:p>
    <w:p w:rsidR="002B7BF5" w:rsidRPr="0051153C" w:rsidRDefault="002B7BF5" w:rsidP="002B7BF5">
      <w:pPr>
        <w:pStyle w:val="slovan2rove"/>
        <w:numPr>
          <w:ilvl w:val="0"/>
          <w:numId w:val="22"/>
        </w:numPr>
      </w:pPr>
      <w:r w:rsidRPr="0051153C">
        <w:t>Seznam členů spolku bude zveřejněn jako neúplný, pouze v části Jméno či název člena, místo bydliště či sídlo či místní působnost (obec) a typ člena. Úplný seznam členů spolku může být poskytnut pouze na vyžádání a za účelem plnění cílů spolku. O vydání úplného seznamu členů spolku rozhoduje statutární organ spolku či ředitel kanceláře MAS.</w:t>
      </w:r>
    </w:p>
    <w:p w:rsidR="002B7BF5" w:rsidRPr="0051153C" w:rsidRDefault="002B7BF5" w:rsidP="00143413">
      <w:pPr>
        <w:pStyle w:val="slovan1rove"/>
      </w:pPr>
      <w:r w:rsidRPr="0051153C">
        <w:t>Členové MAS tvoří zájmové skupiny, které jsou cíleně zaměřené na určitou problematiku SCLLD. Pro účely plnění podmínky nařízení o společných ustanoveních (Nařízení Evropského parlamentu a Rady EU č. 1303/2013) se rozlišují následující zájmové skupiny:</w:t>
      </w:r>
    </w:p>
    <w:p w:rsidR="002B7BF5" w:rsidRPr="0051153C" w:rsidRDefault="008509EE" w:rsidP="008509EE">
      <w:pPr>
        <w:pStyle w:val="slovan2rove"/>
        <w:numPr>
          <w:ilvl w:val="0"/>
          <w:numId w:val="23"/>
        </w:numPr>
      </w:pPr>
      <w:r w:rsidRPr="0051153C">
        <w:t>obce</w:t>
      </w:r>
    </w:p>
    <w:p w:rsidR="008509EE" w:rsidRPr="0051153C" w:rsidRDefault="008509EE" w:rsidP="008509EE">
      <w:pPr>
        <w:pStyle w:val="slovan2rove"/>
        <w:numPr>
          <w:ilvl w:val="0"/>
          <w:numId w:val="23"/>
        </w:numPr>
      </w:pPr>
      <w:r w:rsidRPr="0051153C">
        <w:t>ústavy sociální péče</w:t>
      </w:r>
    </w:p>
    <w:p w:rsidR="008509EE" w:rsidRPr="0051153C" w:rsidRDefault="008509EE" w:rsidP="008509EE">
      <w:pPr>
        <w:pStyle w:val="slovan2rove"/>
        <w:numPr>
          <w:ilvl w:val="0"/>
          <w:numId w:val="23"/>
        </w:numPr>
      </w:pPr>
      <w:r w:rsidRPr="0051153C">
        <w:t>NNO</w:t>
      </w:r>
    </w:p>
    <w:p w:rsidR="008509EE" w:rsidRPr="0051153C" w:rsidRDefault="008509EE" w:rsidP="008509EE">
      <w:pPr>
        <w:pStyle w:val="slovan2rove"/>
        <w:numPr>
          <w:ilvl w:val="0"/>
          <w:numId w:val="23"/>
        </w:numPr>
      </w:pPr>
      <w:r w:rsidRPr="0051153C">
        <w:t>zemědělci (zahrnuje oblast zemědělství, rybářství a lesnictví)</w:t>
      </w:r>
    </w:p>
    <w:p w:rsidR="008509EE" w:rsidRPr="0051153C" w:rsidRDefault="008509EE" w:rsidP="008509EE">
      <w:pPr>
        <w:pStyle w:val="slovan2rove"/>
        <w:numPr>
          <w:ilvl w:val="0"/>
          <w:numId w:val="23"/>
        </w:numPr>
      </w:pPr>
      <w:r w:rsidRPr="0051153C">
        <w:t>FO podnikající</w:t>
      </w:r>
    </w:p>
    <w:p w:rsidR="008509EE" w:rsidRPr="0051153C" w:rsidRDefault="008509EE" w:rsidP="008509EE">
      <w:pPr>
        <w:pStyle w:val="slovan2rove"/>
        <w:numPr>
          <w:ilvl w:val="0"/>
          <w:numId w:val="23"/>
        </w:numPr>
      </w:pPr>
      <w:r w:rsidRPr="0051153C">
        <w:t>FO ostatní</w:t>
      </w:r>
    </w:p>
    <w:p w:rsidR="008509EE" w:rsidRPr="0051153C" w:rsidRDefault="008509EE" w:rsidP="008509EE">
      <w:pPr>
        <w:pStyle w:val="slovan2rove"/>
        <w:numPr>
          <w:ilvl w:val="0"/>
          <w:numId w:val="23"/>
        </w:numPr>
      </w:pPr>
      <w:r w:rsidRPr="0051153C">
        <w:t>školství (zahrnuje oblast školství, dalšího vzdělávání, volnočasových aktivit, sportu a rodiny)</w:t>
      </w:r>
    </w:p>
    <w:p w:rsidR="008509EE" w:rsidRPr="0051153C" w:rsidRDefault="008509EE" w:rsidP="008509EE">
      <w:pPr>
        <w:pStyle w:val="Odrkov1rove"/>
      </w:pPr>
      <w:r w:rsidRPr="0051153C">
        <w:lastRenderedPageBreak/>
        <w:t>MAS může vymezit další zájmové skupiny v souladu s SCLLD. Příslušnost k dané zájmové skupině definuje člen MAS sdělením kanceláři MAS. Každý člen může být příslušný pouze k jedné zájmové skupině.</w:t>
      </w:r>
    </w:p>
    <w:p w:rsidR="004A2A7A" w:rsidRPr="0051153C" w:rsidRDefault="004A2A7A" w:rsidP="00143413">
      <w:pPr>
        <w:pStyle w:val="slovan1rove"/>
      </w:pPr>
      <w:r>
        <w:t>Členství vzniká dnem přijetí za člena</w:t>
      </w:r>
      <w:r w:rsidR="008509EE">
        <w:t xml:space="preserve"> rozhodnutím Rady </w:t>
      </w:r>
      <w:r w:rsidR="008509EE" w:rsidRPr="0051153C">
        <w:t>spolku, popř. Valné hromady.</w:t>
      </w:r>
    </w:p>
    <w:p w:rsidR="004A2A7A" w:rsidRDefault="004A2A7A" w:rsidP="008509EE">
      <w:pPr>
        <w:pStyle w:val="slovan1rove"/>
      </w:pPr>
      <w:r>
        <w:t>Členství zaniká:</w:t>
      </w:r>
    </w:p>
    <w:p w:rsidR="004A2A7A" w:rsidRDefault="004A2A7A" w:rsidP="008509EE">
      <w:pPr>
        <w:pStyle w:val="slovan2rove"/>
        <w:numPr>
          <w:ilvl w:val="0"/>
          <w:numId w:val="24"/>
        </w:numPr>
      </w:pPr>
      <w:r>
        <w:t xml:space="preserve">vystoupením člena písemným oznámením </w:t>
      </w:r>
      <w:r w:rsidR="008509EE">
        <w:t>R</w:t>
      </w:r>
      <w:r>
        <w:t>adě</w:t>
      </w:r>
      <w:r w:rsidR="008509EE">
        <w:t xml:space="preserve"> spolku</w:t>
      </w:r>
    </w:p>
    <w:p w:rsidR="004A2A7A" w:rsidRDefault="008509EE" w:rsidP="008509EE">
      <w:pPr>
        <w:pStyle w:val="slovan2rove"/>
      </w:pPr>
      <w:r>
        <w:t>úmrtím člena (fyzické osoby) či zánikem člena (právnické osoby)</w:t>
      </w:r>
    </w:p>
    <w:p w:rsidR="004A2A7A" w:rsidRPr="0051153C" w:rsidRDefault="004A2A7A" w:rsidP="008509EE">
      <w:pPr>
        <w:pStyle w:val="slovan2rove"/>
      </w:pPr>
      <w:r w:rsidRPr="0051153C">
        <w:t xml:space="preserve">zrušením </w:t>
      </w:r>
      <w:r w:rsidR="008509EE" w:rsidRPr="0051153C">
        <w:t>členství na základě rozhodnutí V</w:t>
      </w:r>
      <w:r w:rsidRPr="0051153C">
        <w:t>alné hromady</w:t>
      </w:r>
      <w:r w:rsidR="008509EE" w:rsidRPr="0051153C">
        <w:t xml:space="preserve"> pro působení člena spolku v rozporu s cíli MAS</w:t>
      </w:r>
    </w:p>
    <w:p w:rsidR="008509EE" w:rsidRPr="0051153C" w:rsidRDefault="008509EE" w:rsidP="008509EE">
      <w:pPr>
        <w:pStyle w:val="slovan2rove"/>
      </w:pPr>
      <w:r w:rsidRPr="0051153C">
        <w:t>zrušením členství na základě rozhodnutí Valné hromady pro neplnění základních povinností člena spolku</w:t>
      </w:r>
    </w:p>
    <w:p w:rsidR="004A2A7A" w:rsidRPr="0051153C" w:rsidRDefault="004A2A7A" w:rsidP="008509EE">
      <w:pPr>
        <w:pStyle w:val="slovan2rove"/>
      </w:pPr>
      <w:r w:rsidRPr="0051153C">
        <w:t>zánikem s</w:t>
      </w:r>
      <w:r w:rsidR="008509EE" w:rsidRPr="0051153C">
        <w:t>polku</w:t>
      </w:r>
    </w:p>
    <w:p w:rsidR="005B1D7B" w:rsidRPr="0051153C" w:rsidRDefault="004A2A7A" w:rsidP="005B1D7B">
      <w:pPr>
        <w:pStyle w:val="slovan1rove"/>
      </w:pPr>
      <w:r w:rsidRPr="0051153C">
        <w:t xml:space="preserve">Dokladem členství je </w:t>
      </w:r>
      <w:r w:rsidR="008509EE" w:rsidRPr="0051153C">
        <w:t>uveřejnění člena v seznamu členů spolku a potvrzený</w:t>
      </w:r>
      <w:r w:rsidRPr="0051153C">
        <w:t xml:space="preserve"> </w:t>
      </w:r>
      <w:r w:rsidR="008509EE" w:rsidRPr="0051153C">
        <w:t>zápis z jednání orgánu rozhodujícím o členství.</w:t>
      </w:r>
    </w:p>
    <w:p w:rsidR="005B1D7B" w:rsidRDefault="005B1D7B" w:rsidP="005B1D7B"/>
    <w:p w:rsidR="004A2A7A" w:rsidRDefault="004A2A7A" w:rsidP="005B1D7B">
      <w:pPr>
        <w:pStyle w:val="Nadpis2"/>
      </w:pPr>
      <w:r>
        <w:t>Čl. 5</w:t>
      </w:r>
    </w:p>
    <w:p w:rsidR="004A2A7A" w:rsidRDefault="004A2A7A" w:rsidP="005B1D7B">
      <w:pPr>
        <w:pStyle w:val="Nadpis2"/>
      </w:pPr>
      <w:r>
        <w:t>Práva a povinnosti členů</w:t>
      </w:r>
    </w:p>
    <w:p w:rsidR="004A2A7A" w:rsidRDefault="004A2A7A" w:rsidP="005B1D7B">
      <w:pPr>
        <w:pStyle w:val="slovan1rove"/>
        <w:numPr>
          <w:ilvl w:val="0"/>
          <w:numId w:val="26"/>
        </w:numPr>
      </w:pPr>
      <w:r>
        <w:t xml:space="preserve">Člen </w:t>
      </w:r>
      <w:r w:rsidR="005B1D7B">
        <w:t>spolku</w:t>
      </w:r>
      <w:r>
        <w:t xml:space="preserve"> má právo:</w:t>
      </w:r>
    </w:p>
    <w:p w:rsidR="004A2A7A" w:rsidRDefault="004A2A7A" w:rsidP="005B1D7B">
      <w:pPr>
        <w:pStyle w:val="slovan2rove"/>
        <w:numPr>
          <w:ilvl w:val="0"/>
          <w:numId w:val="25"/>
        </w:numPr>
      </w:pPr>
      <w:r>
        <w:t>úč</w:t>
      </w:r>
      <w:r w:rsidR="005B1D7B">
        <w:t>astnit se jednání valné hromady a dalších orgánů spolku</w:t>
      </w:r>
    </w:p>
    <w:p w:rsidR="004A2A7A" w:rsidRDefault="004A2A7A" w:rsidP="005B1D7B">
      <w:pPr>
        <w:pStyle w:val="slovan2rove"/>
      </w:pPr>
      <w:r>
        <w:t xml:space="preserve">volit orgány </w:t>
      </w:r>
      <w:r w:rsidR="005B1D7B">
        <w:t>spolku</w:t>
      </w:r>
    </w:p>
    <w:p w:rsidR="004A2A7A" w:rsidRDefault="004A2A7A" w:rsidP="005B1D7B">
      <w:pPr>
        <w:pStyle w:val="slovan2rove"/>
      </w:pPr>
      <w:r>
        <w:t>být volen do orgánů s</w:t>
      </w:r>
      <w:r w:rsidR="005B1D7B">
        <w:t>polku</w:t>
      </w:r>
    </w:p>
    <w:p w:rsidR="005B1D7B" w:rsidRPr="0051153C" w:rsidRDefault="005B1D7B" w:rsidP="005B1D7B">
      <w:pPr>
        <w:pStyle w:val="slovan2rove"/>
      </w:pPr>
      <w:r w:rsidRPr="0051153C">
        <w:t>předkládat návrhy a podněty k činnosti spolku a jeho orgánů</w:t>
      </w:r>
    </w:p>
    <w:p w:rsidR="005B1D7B" w:rsidRPr="0051153C" w:rsidRDefault="005B1D7B" w:rsidP="005B1D7B">
      <w:pPr>
        <w:pStyle w:val="slovan2rove"/>
      </w:pPr>
      <w:r w:rsidRPr="0051153C">
        <w:t>podílet se na akcích pořádaných spolkem</w:t>
      </w:r>
    </w:p>
    <w:p w:rsidR="004A2A7A" w:rsidRDefault="004A2A7A" w:rsidP="005B1D7B">
      <w:pPr>
        <w:pStyle w:val="slovan2rove"/>
      </w:pPr>
      <w:r>
        <w:t>obracet se na orgány s</w:t>
      </w:r>
      <w:r w:rsidR="005B1D7B">
        <w:t>polku</w:t>
      </w:r>
      <w:r>
        <w:t xml:space="preserve"> s podněty a stížnostmi a žádat o jejich vyjádření,</w:t>
      </w:r>
    </w:p>
    <w:p w:rsidR="004A2A7A" w:rsidRDefault="004A2A7A" w:rsidP="005B1D7B">
      <w:pPr>
        <w:pStyle w:val="slovan2rove"/>
      </w:pPr>
      <w:r>
        <w:t>být informován o veškeré činnosti s</w:t>
      </w:r>
      <w:r w:rsidR="005B1D7B">
        <w:t>polku</w:t>
      </w:r>
      <w:r>
        <w:t>, podílet se na ní a využívat všech výhod p</w:t>
      </w:r>
      <w:r w:rsidR="005B1D7B">
        <w:t>lynoucích z členství ve spolku</w:t>
      </w:r>
    </w:p>
    <w:p w:rsidR="005B1D7B" w:rsidRPr="0051153C" w:rsidRDefault="005B1D7B" w:rsidP="005B1D7B">
      <w:pPr>
        <w:pStyle w:val="slovan2rove"/>
      </w:pPr>
      <w:r w:rsidRPr="0051153C">
        <w:t>hodnotit práci orgánů spolku a jeho členů včetně kanceláře spolku</w:t>
      </w:r>
    </w:p>
    <w:p w:rsidR="004A2A7A" w:rsidRPr="0051153C" w:rsidRDefault="004A2A7A" w:rsidP="005B1D7B">
      <w:pPr>
        <w:pStyle w:val="slovan1rove"/>
      </w:pPr>
      <w:r w:rsidRPr="0051153C">
        <w:t xml:space="preserve">Člen </w:t>
      </w:r>
      <w:r w:rsidR="005B1D7B" w:rsidRPr="0051153C">
        <w:t xml:space="preserve">spolku </w:t>
      </w:r>
      <w:r w:rsidRPr="0051153C">
        <w:t>má povinnost zejména:</w:t>
      </w:r>
    </w:p>
    <w:p w:rsidR="004A2A7A" w:rsidRPr="0051153C" w:rsidRDefault="004A2A7A">
      <w:pPr>
        <w:numPr>
          <w:ilvl w:val="1"/>
          <w:numId w:val="5"/>
        </w:numPr>
        <w:rPr>
          <w:rFonts w:cs="Arial"/>
          <w:szCs w:val="20"/>
        </w:rPr>
      </w:pPr>
      <w:r w:rsidRPr="0051153C">
        <w:rPr>
          <w:rFonts w:cs="Arial"/>
          <w:szCs w:val="20"/>
        </w:rPr>
        <w:t>dodržovat stanovy s</w:t>
      </w:r>
      <w:r w:rsidR="005B1D7B" w:rsidRPr="0051153C">
        <w:rPr>
          <w:rFonts w:cs="Arial"/>
          <w:szCs w:val="20"/>
        </w:rPr>
        <w:t>polku, společně dohodnuté postupy</w:t>
      </w:r>
      <w:r w:rsidRPr="0051153C">
        <w:rPr>
          <w:rFonts w:cs="Arial"/>
          <w:szCs w:val="20"/>
        </w:rPr>
        <w:t xml:space="preserve"> a plnit usnesení orgánů s</w:t>
      </w:r>
      <w:r w:rsidR="005B1D7B" w:rsidRPr="0051153C">
        <w:rPr>
          <w:rFonts w:cs="Arial"/>
          <w:szCs w:val="20"/>
        </w:rPr>
        <w:t>polku</w:t>
      </w:r>
    </w:p>
    <w:p w:rsidR="004A2A7A" w:rsidRPr="0051153C" w:rsidRDefault="004A2A7A">
      <w:pPr>
        <w:numPr>
          <w:ilvl w:val="1"/>
          <w:numId w:val="5"/>
        </w:numPr>
        <w:rPr>
          <w:rFonts w:cs="Arial"/>
          <w:szCs w:val="20"/>
        </w:rPr>
      </w:pPr>
      <w:r w:rsidRPr="0051153C">
        <w:rPr>
          <w:rFonts w:cs="Arial"/>
          <w:szCs w:val="20"/>
        </w:rPr>
        <w:t>aktivně se podílet na plnění cílů s</w:t>
      </w:r>
      <w:r w:rsidR="005B1D7B" w:rsidRPr="0051153C">
        <w:rPr>
          <w:rFonts w:cs="Arial"/>
          <w:szCs w:val="20"/>
        </w:rPr>
        <w:t>polku</w:t>
      </w:r>
    </w:p>
    <w:p w:rsidR="004A2A7A" w:rsidRPr="0051153C" w:rsidRDefault="004A2A7A">
      <w:pPr>
        <w:numPr>
          <w:ilvl w:val="1"/>
          <w:numId w:val="5"/>
        </w:numPr>
        <w:rPr>
          <w:rFonts w:cs="Arial"/>
          <w:szCs w:val="20"/>
        </w:rPr>
      </w:pPr>
      <w:r w:rsidRPr="0051153C">
        <w:rPr>
          <w:rFonts w:cs="Arial"/>
          <w:szCs w:val="20"/>
        </w:rPr>
        <w:t>svědomitě vykonávat funkce v orgánech s</w:t>
      </w:r>
      <w:r w:rsidR="005B1D7B" w:rsidRPr="0051153C">
        <w:rPr>
          <w:rFonts w:cs="Arial"/>
          <w:szCs w:val="20"/>
        </w:rPr>
        <w:t>polku, do kterého byl člen spolku zvolen</w:t>
      </w:r>
    </w:p>
    <w:p w:rsidR="004A2A7A" w:rsidRPr="0051153C" w:rsidRDefault="004A2A7A">
      <w:pPr>
        <w:numPr>
          <w:ilvl w:val="1"/>
          <w:numId w:val="5"/>
        </w:numPr>
        <w:rPr>
          <w:rFonts w:cs="Arial"/>
          <w:szCs w:val="20"/>
        </w:rPr>
      </w:pPr>
      <w:r w:rsidRPr="0051153C">
        <w:rPr>
          <w:rFonts w:cs="Arial"/>
          <w:szCs w:val="20"/>
        </w:rPr>
        <w:t>platit člens</w:t>
      </w:r>
      <w:r w:rsidR="005B1D7B" w:rsidRPr="0051153C">
        <w:rPr>
          <w:rFonts w:cs="Arial"/>
          <w:szCs w:val="20"/>
        </w:rPr>
        <w:t>ké příspěvky ve výši stanovené V</w:t>
      </w:r>
      <w:r w:rsidRPr="0051153C">
        <w:rPr>
          <w:rFonts w:cs="Arial"/>
          <w:szCs w:val="20"/>
        </w:rPr>
        <w:t>alnou hromadou</w:t>
      </w:r>
    </w:p>
    <w:p w:rsidR="004A2A7A" w:rsidRPr="0051153C" w:rsidRDefault="004A2A7A">
      <w:pPr>
        <w:numPr>
          <w:ilvl w:val="1"/>
          <w:numId w:val="5"/>
        </w:numPr>
        <w:rPr>
          <w:rFonts w:cs="Arial"/>
          <w:szCs w:val="20"/>
        </w:rPr>
      </w:pPr>
      <w:r w:rsidRPr="0051153C">
        <w:rPr>
          <w:rFonts w:cs="Arial"/>
          <w:szCs w:val="20"/>
        </w:rPr>
        <w:t xml:space="preserve">dbát na to, aby nebyly poškozovány zájmy a dobré jméno </w:t>
      </w:r>
      <w:r w:rsidR="005B1D7B" w:rsidRPr="0051153C">
        <w:rPr>
          <w:rFonts w:cs="Arial"/>
          <w:szCs w:val="20"/>
        </w:rPr>
        <w:t>spolku</w:t>
      </w:r>
    </w:p>
    <w:p w:rsidR="005B1D7B" w:rsidRPr="0051153C" w:rsidRDefault="005B1D7B">
      <w:pPr>
        <w:numPr>
          <w:ilvl w:val="1"/>
          <w:numId w:val="5"/>
        </w:numPr>
        <w:rPr>
          <w:rFonts w:cs="Arial"/>
          <w:szCs w:val="20"/>
        </w:rPr>
      </w:pPr>
      <w:r w:rsidRPr="0051153C">
        <w:rPr>
          <w:rFonts w:cs="Arial"/>
          <w:szCs w:val="20"/>
        </w:rPr>
        <w:t>přispívat svou činností k tvorbě a uskutečňování strategií regionu, k obnově venkova a k rozvoji regionu</w:t>
      </w:r>
    </w:p>
    <w:p w:rsidR="004A2A7A" w:rsidRDefault="004A2A7A">
      <w:pPr>
        <w:rPr>
          <w:rFonts w:cs="Arial"/>
          <w:szCs w:val="20"/>
        </w:rPr>
      </w:pPr>
    </w:p>
    <w:p w:rsidR="00613844" w:rsidRDefault="00613844">
      <w:pPr>
        <w:rPr>
          <w:rFonts w:cs="Arial"/>
          <w:szCs w:val="20"/>
        </w:rPr>
      </w:pPr>
    </w:p>
    <w:p w:rsidR="00613844" w:rsidRDefault="00613844">
      <w:pPr>
        <w:rPr>
          <w:rFonts w:cs="Arial"/>
          <w:szCs w:val="20"/>
        </w:rPr>
      </w:pPr>
    </w:p>
    <w:p w:rsidR="00613844" w:rsidRDefault="00613844">
      <w:pPr>
        <w:rPr>
          <w:rFonts w:cs="Arial"/>
          <w:szCs w:val="20"/>
        </w:rPr>
      </w:pPr>
    </w:p>
    <w:p w:rsidR="004A2A7A" w:rsidRDefault="004A2A7A" w:rsidP="005B1D7B">
      <w:pPr>
        <w:pStyle w:val="Nadpis2"/>
      </w:pPr>
      <w:r>
        <w:lastRenderedPageBreak/>
        <w:t>Čl. 6</w:t>
      </w:r>
    </w:p>
    <w:p w:rsidR="004A2A7A" w:rsidRDefault="004A2A7A" w:rsidP="005B1D7B">
      <w:pPr>
        <w:pStyle w:val="Nadpis2"/>
      </w:pPr>
      <w:r>
        <w:t xml:space="preserve">Orgány </w:t>
      </w:r>
      <w:r w:rsidR="00780210">
        <w:t>spolku</w:t>
      </w:r>
    </w:p>
    <w:p w:rsidR="004A2A7A" w:rsidRDefault="004A2A7A" w:rsidP="005B1D7B">
      <w:pPr>
        <w:pStyle w:val="slovan1rove"/>
        <w:numPr>
          <w:ilvl w:val="0"/>
          <w:numId w:val="27"/>
        </w:numPr>
      </w:pPr>
      <w:r>
        <w:t xml:space="preserve"> Orgány s</w:t>
      </w:r>
      <w:r w:rsidR="005B1D7B">
        <w:t>polku jsou</w:t>
      </w:r>
      <w:r>
        <w:t>:</w:t>
      </w:r>
    </w:p>
    <w:p w:rsidR="004A2A7A" w:rsidRDefault="004A2A7A">
      <w:pPr>
        <w:numPr>
          <w:ilvl w:val="0"/>
          <w:numId w:val="6"/>
        </w:numPr>
        <w:tabs>
          <w:tab w:val="clear" w:pos="720"/>
          <w:tab w:val="num" w:pos="1080"/>
        </w:tabs>
        <w:ind w:left="1440"/>
        <w:rPr>
          <w:rFonts w:cs="Arial"/>
          <w:szCs w:val="20"/>
        </w:rPr>
      </w:pPr>
      <w:r>
        <w:rPr>
          <w:rFonts w:cs="Arial"/>
          <w:szCs w:val="20"/>
        </w:rPr>
        <w:t>v</w:t>
      </w:r>
      <w:r w:rsidR="005B1D7B">
        <w:rPr>
          <w:rFonts w:cs="Arial"/>
          <w:szCs w:val="20"/>
        </w:rPr>
        <w:t>alná hromada</w:t>
      </w:r>
    </w:p>
    <w:p w:rsidR="004A2A7A" w:rsidRDefault="004A2A7A">
      <w:pPr>
        <w:numPr>
          <w:ilvl w:val="0"/>
          <w:numId w:val="6"/>
        </w:numPr>
        <w:tabs>
          <w:tab w:val="clear" w:pos="720"/>
          <w:tab w:val="num" w:pos="1080"/>
          <w:tab w:val="left" w:pos="1440"/>
        </w:tabs>
        <w:ind w:left="1440"/>
        <w:rPr>
          <w:rFonts w:cs="Arial"/>
          <w:szCs w:val="20"/>
        </w:rPr>
      </w:pPr>
      <w:r>
        <w:rPr>
          <w:rFonts w:cs="Arial"/>
          <w:szCs w:val="20"/>
        </w:rPr>
        <w:t>rada s</w:t>
      </w:r>
      <w:r w:rsidR="005B1D7B">
        <w:rPr>
          <w:rFonts w:cs="Arial"/>
          <w:szCs w:val="20"/>
        </w:rPr>
        <w:t>polku</w:t>
      </w:r>
    </w:p>
    <w:p w:rsidR="004A2A7A"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předseda a místopředseda</w:t>
      </w:r>
    </w:p>
    <w:p w:rsidR="005B1D7B"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revizní komise</w:t>
      </w:r>
    </w:p>
    <w:p w:rsidR="005B1D7B"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výběrová komise</w:t>
      </w:r>
    </w:p>
    <w:p w:rsidR="004A2A7A" w:rsidRPr="0051153C" w:rsidRDefault="00CA0843" w:rsidP="00CA0843">
      <w:pPr>
        <w:pStyle w:val="slovan1rove"/>
      </w:pPr>
      <w:r w:rsidRPr="0051153C">
        <w:t>Orgány spolku jsou ustavovány tak, aby v žádném z orgánů ani veřejný sektor, ani žádná ze zájmových skupin neměla více než 49 % hlasovacích práv</w:t>
      </w:r>
      <w:r w:rsidR="00780210">
        <w:t xml:space="preserve"> kromě orgánu spolku předseda a místopředseda</w:t>
      </w:r>
      <w:r w:rsidR="00BC65FD">
        <w:t xml:space="preserve"> a dále pak Revizní komise.</w:t>
      </w:r>
    </w:p>
    <w:p w:rsidR="00CA0843" w:rsidRPr="0051153C" w:rsidRDefault="00CA0843" w:rsidP="00CA0843">
      <w:pPr>
        <w:pStyle w:val="slovan1rove"/>
      </w:pPr>
      <w:r w:rsidRPr="0051153C">
        <w:t>Členství ve dvou orgánech zároveň (kromě Valné hromady</w:t>
      </w:r>
      <w:r w:rsidR="00780210">
        <w:t xml:space="preserve"> a předsedy a místopředsedy</w:t>
      </w:r>
      <w:r w:rsidRPr="0051153C">
        <w:t>) je nepřípustné.</w:t>
      </w:r>
    </w:p>
    <w:p w:rsidR="00CA0843" w:rsidRPr="0051153C" w:rsidRDefault="00CA0843" w:rsidP="00CA0843">
      <w:pPr>
        <w:pStyle w:val="slovan1rove"/>
      </w:pPr>
      <w:r w:rsidRPr="0051153C">
        <w:t>Je-li členem voleného orgánu fyzická osoba, musí být svéprávná a bezúhonná ve smyslu právního předpisu upravující živnostenské podnikání. Je-li členem voleného orgánu právnická osoba, musí tuto podmínku splňovat také ten, kdo tuto právnickou osobu zastupuje.</w:t>
      </w:r>
    </w:p>
    <w:p w:rsidR="00CA0843" w:rsidRPr="0051153C" w:rsidRDefault="00CA0843" w:rsidP="00CA0843">
      <w:pPr>
        <w:pStyle w:val="slovan1rove"/>
      </w:pPr>
      <w:r w:rsidRPr="0051153C">
        <w:t>Podrobnosti o způsobu jednání orgánů (včetně zastupování při hlasování a rozhodování per rollam) upravuje jednací řád spolku.</w:t>
      </w:r>
    </w:p>
    <w:p w:rsidR="004A2A7A" w:rsidRDefault="004A2A7A">
      <w:pPr>
        <w:rPr>
          <w:rFonts w:cs="Arial"/>
          <w:szCs w:val="20"/>
        </w:rPr>
      </w:pPr>
    </w:p>
    <w:p w:rsidR="004A2A7A" w:rsidRDefault="004A2A7A" w:rsidP="00CA0843">
      <w:pPr>
        <w:pStyle w:val="Nadpis2"/>
      </w:pPr>
      <w:r>
        <w:t>Čl. 7</w:t>
      </w:r>
    </w:p>
    <w:p w:rsidR="004A2A7A" w:rsidRDefault="004A2A7A" w:rsidP="00CA0843">
      <w:pPr>
        <w:pStyle w:val="Nadpis2"/>
      </w:pPr>
      <w:r>
        <w:t>Valná hromada</w:t>
      </w:r>
    </w:p>
    <w:p w:rsidR="004A2A7A" w:rsidRDefault="004A2A7A" w:rsidP="00CA0843">
      <w:pPr>
        <w:pStyle w:val="slovan1rove"/>
        <w:numPr>
          <w:ilvl w:val="0"/>
          <w:numId w:val="28"/>
        </w:numPr>
      </w:pPr>
      <w:r>
        <w:t>Valná hromada je nejvyšším orgánem s</w:t>
      </w:r>
      <w:r w:rsidR="00CA0843">
        <w:t>polku.</w:t>
      </w:r>
    </w:p>
    <w:p w:rsidR="004A2A7A" w:rsidRDefault="004A2A7A" w:rsidP="00CA0843">
      <w:pPr>
        <w:pStyle w:val="slovan1rove"/>
      </w:pPr>
      <w:r>
        <w:t>Valnou hromadu tvoří všichni členové s</w:t>
      </w:r>
      <w:r w:rsidR="0051153C">
        <w:t>polku</w:t>
      </w:r>
      <w:r>
        <w:t>.</w:t>
      </w:r>
    </w:p>
    <w:p w:rsidR="00CA0843" w:rsidRDefault="00CA0843" w:rsidP="00CA0843">
      <w:pPr>
        <w:pStyle w:val="slovan1rove"/>
      </w:pPr>
      <w:r>
        <w:t>Valnou hromadu svolává rada spolku dle potřeby, nejméně však jedenkrát ročně. Rada spolku svolá valnou hromadu vždy, když o to požádá nejméně třetina členů spolku.</w:t>
      </w:r>
    </w:p>
    <w:p w:rsidR="00CA0843" w:rsidRPr="0051153C" w:rsidRDefault="00CA0843" w:rsidP="00CA0843">
      <w:pPr>
        <w:pStyle w:val="slovan1rove"/>
      </w:pPr>
      <w:r w:rsidRPr="0051153C">
        <w:t xml:space="preserve">Valná hromada je usnášeníschopná, je-li přítomna nadpoloviční většina všech </w:t>
      </w:r>
      <w:r w:rsidR="00DB6F9E">
        <w:t xml:space="preserve">členů </w:t>
      </w:r>
      <w:r w:rsidRPr="0051153C">
        <w:t xml:space="preserve"> spolku, přičemž veřejný sektor ani žádná ze zájmových skupin nepředstavuje více než 49 % hlasovacích práv ve Valné hromadě v souladu s pravidly a metodikami příslušných ministerstev.</w:t>
      </w:r>
    </w:p>
    <w:p w:rsidR="004A2A7A" w:rsidRPr="0051153C" w:rsidRDefault="000A280F" w:rsidP="00CA0843">
      <w:pPr>
        <w:pStyle w:val="slovan1rove"/>
      </w:pPr>
      <w:r w:rsidRPr="0051153C">
        <w:t>Není-li V</w:t>
      </w:r>
      <w:r w:rsidR="00CA0843" w:rsidRPr="0051153C">
        <w:t xml:space="preserve">alná hromada schopna se usnášet, koná se po čtvrt hodině od ukončení řádné valné hromady náhradní valná hromada se shodným programem. Tato valná hromada je usnášení schopná bez ohledu na počet přítomných a platí, že veřejný sektor ani žádná ze zájmových skupin nepředstavuje více než 49 % hlasovacích práv ve Valné Hromadě v souladu s pravidly </w:t>
      </w:r>
      <w:r w:rsidRPr="0051153C">
        <w:t>a metodikami příslušných ministerstev.</w:t>
      </w:r>
    </w:p>
    <w:p w:rsidR="000A280F" w:rsidRPr="0051153C" w:rsidRDefault="000A280F" w:rsidP="00CA0843">
      <w:pPr>
        <w:pStyle w:val="slovan1rove"/>
      </w:pPr>
      <w:r w:rsidRPr="0051153C">
        <w:t>Je-li členem spolku právnická osoba, zmocní fyzickou osobu, aby ji v orgánech MAS zastupovala, jinak právnickou osobu zastupuje člen jejího statutárního orgánu.</w:t>
      </w:r>
    </w:p>
    <w:p w:rsidR="004A2A7A" w:rsidRPr="0051153C" w:rsidRDefault="004A2A7A" w:rsidP="000A280F">
      <w:pPr>
        <w:pStyle w:val="slovan1rove"/>
      </w:pPr>
      <w:r w:rsidRPr="0051153C">
        <w:t xml:space="preserve">Valná hromada </w:t>
      </w:r>
      <w:r w:rsidR="000A280F" w:rsidRPr="0051153C">
        <w:t>má zejména tyto pravomoci</w:t>
      </w:r>
      <w:r w:rsidRPr="0051153C">
        <w:t>:</w:t>
      </w:r>
    </w:p>
    <w:p w:rsidR="004A2A7A" w:rsidRPr="0051153C" w:rsidRDefault="000A280F" w:rsidP="000A280F">
      <w:pPr>
        <w:pStyle w:val="slovan2rove"/>
        <w:numPr>
          <w:ilvl w:val="0"/>
          <w:numId w:val="29"/>
        </w:numPr>
      </w:pPr>
      <w:r w:rsidRPr="0051153C">
        <w:t>schvalování stanov spolku a jejich změn a doplňků</w:t>
      </w:r>
    </w:p>
    <w:p w:rsidR="000A280F" w:rsidRPr="0051153C" w:rsidRDefault="000A280F" w:rsidP="000A280F">
      <w:pPr>
        <w:pStyle w:val="slovan2rove"/>
      </w:pPr>
      <w:r w:rsidRPr="0051153C">
        <w:t>schvalování statutu spolku a dalších vnitřních předpisů spolku, pokud nejsou právním řádem svěřeny jinému orgánu spolku</w:t>
      </w:r>
    </w:p>
    <w:p w:rsidR="000A280F" w:rsidRPr="0051153C" w:rsidRDefault="000A280F" w:rsidP="000A280F">
      <w:pPr>
        <w:pStyle w:val="slovan2rove"/>
      </w:pPr>
      <w:r w:rsidRPr="0051153C">
        <w:t>schválení SCLLD včetně způsobu hodnocení a výběru projektů (zejména výběrových kritérií pro výběr)</w:t>
      </w:r>
    </w:p>
    <w:p w:rsidR="000A280F" w:rsidRPr="0051153C" w:rsidRDefault="000A280F" w:rsidP="000A280F">
      <w:pPr>
        <w:pStyle w:val="slovan2rove"/>
      </w:pPr>
      <w:r w:rsidRPr="0051153C">
        <w:t>zřízení kanceláře spolku</w:t>
      </w:r>
    </w:p>
    <w:p w:rsidR="000A280F" w:rsidRPr="0051153C" w:rsidRDefault="000A280F" w:rsidP="000A280F">
      <w:pPr>
        <w:pStyle w:val="slovan2rove"/>
      </w:pPr>
      <w:r w:rsidRPr="0051153C">
        <w:t>určení způsobu volby a odvolávání členů Rady spolku, revizní komise spolku a výběrové komise spolku a odvolávání členů Rady spolku, členů výběrové komise spolku a členů revizní komise spolku a stanovení počtu členů orgánů a určení pravomocí</w:t>
      </w:r>
      <w:r w:rsidR="00DB6F9E">
        <w:t xml:space="preserve"> a působnosti, </w:t>
      </w:r>
      <w:r w:rsidR="0022329B">
        <w:t>způsobu jednání</w:t>
      </w:r>
    </w:p>
    <w:p w:rsidR="00A45D68" w:rsidRPr="0051153C" w:rsidRDefault="00A45D68" w:rsidP="000A280F">
      <w:pPr>
        <w:pStyle w:val="slovan2rove"/>
      </w:pPr>
      <w:r w:rsidRPr="0051153C">
        <w:lastRenderedPageBreak/>
        <w:t>volí členy orgánů spolku</w:t>
      </w:r>
      <w:r w:rsidR="00DB6F9E">
        <w:t xml:space="preserve"> (s výjimkou předsedy a místopředsedy)</w:t>
      </w:r>
    </w:p>
    <w:p w:rsidR="000A280F" w:rsidRPr="0051153C" w:rsidRDefault="000A280F" w:rsidP="000A280F">
      <w:pPr>
        <w:pStyle w:val="slovan2rove"/>
      </w:pPr>
      <w:r w:rsidRPr="0051153C">
        <w:t xml:space="preserve">stanovení funkčního období Rady spolku </w:t>
      </w:r>
      <w:r w:rsidR="00780210">
        <w:t xml:space="preserve">a </w:t>
      </w:r>
      <w:r w:rsidRPr="0051153C">
        <w:t>revizní komise, přičemž maximální doba funkčního období člena je maximálně 2 roky</w:t>
      </w:r>
    </w:p>
    <w:p w:rsidR="00780210" w:rsidRDefault="00780210" w:rsidP="000A280F">
      <w:pPr>
        <w:pStyle w:val="slovan2rove"/>
      </w:pPr>
      <w:r w:rsidRPr="0051153C">
        <w:t xml:space="preserve">stanovení funkčního období </w:t>
      </w:r>
      <w:r>
        <w:t>výběrové komise</w:t>
      </w:r>
      <w:r w:rsidRPr="0051153C">
        <w:t xml:space="preserve">, přičemž maximální doba funkčního období člena </w:t>
      </w:r>
      <w:r>
        <w:t>je maximálně 1 rok</w:t>
      </w:r>
    </w:p>
    <w:p w:rsidR="004A2A7A" w:rsidRPr="0051153C" w:rsidRDefault="004A2A7A" w:rsidP="000A280F">
      <w:pPr>
        <w:pStyle w:val="slovan2rove"/>
      </w:pPr>
      <w:r w:rsidRPr="0051153C">
        <w:t xml:space="preserve">schvaluje úkoly </w:t>
      </w:r>
      <w:r w:rsidR="00A45D68" w:rsidRPr="0051153C">
        <w:t xml:space="preserve">a plán </w:t>
      </w:r>
      <w:r w:rsidRPr="0051153C">
        <w:t>s</w:t>
      </w:r>
      <w:r w:rsidR="00A45D68" w:rsidRPr="0051153C">
        <w:t>polku</w:t>
      </w:r>
      <w:r w:rsidRPr="0051153C">
        <w:t xml:space="preserve"> pro příslušné období, výši členských příspěvků, výroční zprávu </w:t>
      </w:r>
      <w:r w:rsidR="0022329B">
        <w:t xml:space="preserve">o činnosti a hospodaření </w:t>
      </w:r>
      <w:r w:rsidRPr="0051153C">
        <w:t>s</w:t>
      </w:r>
      <w:r w:rsidR="00A45D68" w:rsidRPr="0051153C">
        <w:t>polku</w:t>
      </w:r>
      <w:r w:rsidRPr="0051153C">
        <w:t>, rozpočet a roční závěrku hospodaření,</w:t>
      </w:r>
      <w:r w:rsidR="00A45D68" w:rsidRPr="0051153C">
        <w:t xml:space="preserve"> zprávu revizní komise</w:t>
      </w:r>
    </w:p>
    <w:p w:rsidR="00A45D68" w:rsidRPr="0051153C" w:rsidRDefault="00A45D68" w:rsidP="000A280F">
      <w:pPr>
        <w:pStyle w:val="slovan2rove"/>
      </w:pPr>
      <w:r w:rsidRPr="0051153C">
        <w:t>rozhodování základních majetkoprávních otázek spolku</w:t>
      </w:r>
    </w:p>
    <w:p w:rsidR="00A45D68" w:rsidRPr="0051153C" w:rsidRDefault="00A45D68" w:rsidP="000A280F">
      <w:pPr>
        <w:pStyle w:val="slovan2rove"/>
      </w:pPr>
      <w:r w:rsidRPr="0051153C">
        <w:t>rozhoduje o odvolání proti rozhodnutí Rady spolku</w:t>
      </w:r>
    </w:p>
    <w:p w:rsidR="00A45D68" w:rsidRPr="0051153C" w:rsidRDefault="00A45D68" w:rsidP="000A280F">
      <w:pPr>
        <w:pStyle w:val="slovan2rove"/>
      </w:pPr>
      <w:r w:rsidRPr="0051153C">
        <w:t>rozhoduje o zrušení členství ve spolku</w:t>
      </w:r>
    </w:p>
    <w:p w:rsidR="004A2A7A" w:rsidRPr="0051153C" w:rsidRDefault="00A45D68" w:rsidP="00A45D68">
      <w:pPr>
        <w:pStyle w:val="slovan2rove"/>
      </w:pPr>
      <w:r w:rsidRPr="0051153C">
        <w:t>rozhoduje o zrušení spolku či sloučení spolku</w:t>
      </w:r>
    </w:p>
    <w:p w:rsidR="004A2A7A" w:rsidRPr="0051153C" w:rsidRDefault="00A45D68" w:rsidP="00A45D68">
      <w:pPr>
        <w:pStyle w:val="slovan1rove"/>
      </w:pPr>
      <w:r w:rsidRPr="0051153C">
        <w:t>Valná hromada ukládá úkoly Radě spolku a kontroluje jejich plnění</w:t>
      </w:r>
    </w:p>
    <w:p w:rsidR="00A45D68" w:rsidRPr="0051153C" w:rsidRDefault="00A45D68" w:rsidP="00A45D68">
      <w:pPr>
        <w:pStyle w:val="slovan1rove"/>
      </w:pPr>
      <w:r w:rsidRPr="0051153C">
        <w:t>Valná hromada odpovídá za distribuci veřejných prostředků a provádění SCLLD v území působnosti spolku (MAS)</w:t>
      </w:r>
    </w:p>
    <w:p w:rsidR="00A45D68" w:rsidRPr="0051153C" w:rsidRDefault="00A45D68" w:rsidP="00A45D68">
      <w:pPr>
        <w:pStyle w:val="slovan1rove"/>
      </w:pPr>
      <w:r w:rsidRPr="0051153C">
        <w:t>Hlasování Valné hromady:</w:t>
      </w:r>
    </w:p>
    <w:p w:rsidR="00A45D68" w:rsidRPr="0051153C" w:rsidRDefault="00A45D68" w:rsidP="00A45D68">
      <w:pPr>
        <w:pStyle w:val="slovan2rove"/>
        <w:numPr>
          <w:ilvl w:val="0"/>
          <w:numId w:val="30"/>
        </w:numPr>
      </w:pPr>
      <w:r w:rsidRPr="0051153C">
        <w:t>Veřejný sektor: má přidělen procentuální počet hlasů v % a to ve výši 49 %. Počet % hlasovacích práv je d</w:t>
      </w:r>
      <w:r w:rsidR="00D45B4E" w:rsidRPr="0051153C">
        <w:t>ělen dle počtu obcí, které právnická osoba zastupuje.</w:t>
      </w:r>
    </w:p>
    <w:p w:rsidR="00D45B4E" w:rsidRPr="0051153C" w:rsidRDefault="00213F45" w:rsidP="00A45D68">
      <w:pPr>
        <w:pStyle w:val="slovan2rove"/>
        <w:numPr>
          <w:ilvl w:val="0"/>
          <w:numId w:val="30"/>
        </w:numPr>
      </w:pPr>
      <w:r w:rsidRPr="0051153C">
        <w:t>Soukromý sektor: má přidělen procentuální počet hlasů v % a to ve výši 51 %. Počet % hlasovacích zpráv je dělen počtem členů v soukromém sektoru.</w:t>
      </w:r>
    </w:p>
    <w:p w:rsidR="00213F45" w:rsidRPr="0051153C" w:rsidRDefault="00213F45" w:rsidP="00213F45">
      <w:pPr>
        <w:pStyle w:val="slovan1rove"/>
      </w:pPr>
      <w:r w:rsidRPr="0051153C">
        <w:t>V případě neúčasti člena spolku na jednání Valné hromady může člen spolku zmocnit jinou fyzickou osobu na jednání Valné hromady.</w:t>
      </w:r>
    </w:p>
    <w:p w:rsidR="004A2A7A" w:rsidRDefault="004A2A7A" w:rsidP="00213F45">
      <w:pPr>
        <w:pStyle w:val="slovan1rove"/>
      </w:pPr>
      <w:r>
        <w:t xml:space="preserve">Valná hromada rozhoduje na základě hlasování. Rozhodnutí je přijato, jestliže pro něj hlasuje  </w:t>
      </w:r>
      <w:r w:rsidR="0034549E">
        <w:t xml:space="preserve">procentuální </w:t>
      </w:r>
      <w:r>
        <w:t>většina přítomných hlasů.</w:t>
      </w:r>
    </w:p>
    <w:p w:rsidR="004A2A7A" w:rsidRDefault="004A2A7A">
      <w:pPr>
        <w:rPr>
          <w:rFonts w:cs="Arial"/>
          <w:szCs w:val="20"/>
        </w:rPr>
      </w:pPr>
    </w:p>
    <w:p w:rsidR="004A2A7A" w:rsidRDefault="004A2A7A" w:rsidP="0034549E">
      <w:pPr>
        <w:pStyle w:val="Nadpis2"/>
      </w:pPr>
      <w:r>
        <w:t>Čl. 8</w:t>
      </w:r>
    </w:p>
    <w:p w:rsidR="004A2A7A" w:rsidRDefault="004A2A7A" w:rsidP="0034549E">
      <w:pPr>
        <w:pStyle w:val="Nadpis2"/>
      </w:pPr>
      <w:r>
        <w:t>Rada s</w:t>
      </w:r>
      <w:r w:rsidR="0034549E">
        <w:t>polku</w:t>
      </w:r>
    </w:p>
    <w:p w:rsidR="004A2A7A" w:rsidRPr="0051153C" w:rsidRDefault="004A2A7A" w:rsidP="0034549E">
      <w:pPr>
        <w:pStyle w:val="slovan1rove"/>
        <w:numPr>
          <w:ilvl w:val="0"/>
          <w:numId w:val="31"/>
        </w:numPr>
      </w:pPr>
      <w:r w:rsidRPr="0051153C">
        <w:t>Rada s</w:t>
      </w:r>
      <w:r w:rsidR="0034549E" w:rsidRPr="0051153C">
        <w:t>polku</w:t>
      </w:r>
      <w:r w:rsidRPr="0051153C">
        <w:t xml:space="preserve"> je výkonným orgánem s</w:t>
      </w:r>
      <w:r w:rsidR="0034549E" w:rsidRPr="0051153C">
        <w:t>polku</w:t>
      </w:r>
      <w:r w:rsidRPr="0051153C">
        <w:t xml:space="preserve">, </w:t>
      </w:r>
      <w:r w:rsidR="0034549E" w:rsidRPr="0051153C">
        <w:t>kter</w:t>
      </w:r>
      <w:r w:rsidR="007677B5" w:rsidRPr="0051153C">
        <w:t>á</w:t>
      </w:r>
      <w:r w:rsidR="0034549E" w:rsidRPr="0051153C">
        <w:t xml:space="preserve"> za svou činnost odpovídá V</w:t>
      </w:r>
      <w:r w:rsidRPr="0051153C">
        <w:t xml:space="preserve">alné hromadě. Rada </w:t>
      </w:r>
      <w:r w:rsidR="0034549E" w:rsidRPr="0051153C">
        <w:t xml:space="preserve">spolku </w:t>
      </w:r>
      <w:r w:rsidRPr="0051153C">
        <w:t>řídí činnost s</w:t>
      </w:r>
      <w:r w:rsidR="0034549E" w:rsidRPr="0051153C">
        <w:t>polku v období mezi zasedáními V</w:t>
      </w:r>
      <w:r w:rsidRPr="0051153C">
        <w:t>alné hromady.</w:t>
      </w:r>
    </w:p>
    <w:p w:rsidR="004A2A7A" w:rsidRPr="0051153C" w:rsidRDefault="004A2A7A" w:rsidP="007677B5">
      <w:pPr>
        <w:pStyle w:val="slovan1rove"/>
      </w:pPr>
      <w:r w:rsidRPr="0051153C">
        <w:t>Č</w:t>
      </w:r>
      <w:r w:rsidR="007677B5" w:rsidRPr="0051153C">
        <w:t>lenství v R</w:t>
      </w:r>
      <w:r w:rsidRPr="0051153C">
        <w:t xml:space="preserve">adě </w:t>
      </w:r>
      <w:r w:rsidR="007677B5" w:rsidRPr="0051153C">
        <w:t>spolku vzniká volbou na V</w:t>
      </w:r>
      <w:r w:rsidRPr="0051153C">
        <w:t xml:space="preserve">alné hromadě </w:t>
      </w:r>
      <w:r w:rsidR="007677B5" w:rsidRPr="0051153C">
        <w:t xml:space="preserve">ze členské základny </w:t>
      </w:r>
      <w:r w:rsidRPr="0051153C">
        <w:t>na základě návrhu některého ze členů</w:t>
      </w:r>
      <w:r w:rsidR="007677B5" w:rsidRPr="0051153C">
        <w:t xml:space="preserve"> spolku. Funkční období členů R</w:t>
      </w:r>
      <w:r w:rsidRPr="0051153C">
        <w:t xml:space="preserve">ady </w:t>
      </w:r>
      <w:r w:rsidR="007677B5" w:rsidRPr="0051153C">
        <w:t xml:space="preserve">spolku </w:t>
      </w:r>
      <w:r w:rsidRPr="0051153C">
        <w:t xml:space="preserve">je </w:t>
      </w:r>
      <w:r w:rsidR="007677B5" w:rsidRPr="0051153C">
        <w:t>dvouleté a</w:t>
      </w:r>
      <w:r w:rsidRPr="0051153C">
        <w:t xml:space="preserve"> opětovné zvolení je možné.</w:t>
      </w:r>
      <w:r w:rsidR="007677B5" w:rsidRPr="0051153C">
        <w:t xml:space="preserve"> Na případně uvolněná místa jsou voleni členové Rady spolku jen na zbývající část funkčního období.</w:t>
      </w:r>
    </w:p>
    <w:p w:rsidR="004A2A7A" w:rsidRDefault="004A2A7A" w:rsidP="007677B5">
      <w:pPr>
        <w:pStyle w:val="slovan1rove"/>
      </w:pPr>
      <w:r>
        <w:t xml:space="preserve">Rada </w:t>
      </w:r>
      <w:r w:rsidR="007677B5">
        <w:t xml:space="preserve">spolku </w:t>
      </w:r>
      <w:r>
        <w:t>má nejméně 5 členů</w:t>
      </w:r>
      <w:r w:rsidR="007677B5">
        <w:t>, přičemž zástupci veřejného sektoru ani žádné zájmové skupiny nemohou tvořit více než 49 % členů Rady spolku.</w:t>
      </w:r>
    </w:p>
    <w:p w:rsidR="007677B5" w:rsidRDefault="007677B5" w:rsidP="007677B5">
      <w:pPr>
        <w:pStyle w:val="slovan1rove"/>
      </w:pPr>
      <w:r>
        <w:t xml:space="preserve">Členem Rady spolku může být </w:t>
      </w:r>
      <w:r w:rsidR="00542272">
        <w:t xml:space="preserve">fyzická i právnická </w:t>
      </w:r>
      <w:r>
        <w:t>osoba</w:t>
      </w:r>
      <w:r w:rsidR="00542272">
        <w:t>. Je-li členem fyzická osoba</w:t>
      </w:r>
      <w:r>
        <w:t xml:space="preserve">, </w:t>
      </w:r>
      <w:r w:rsidR="00542272">
        <w:t>musí být</w:t>
      </w:r>
      <w:r>
        <w:t xml:space="preserve"> bezúhonná a plně svéprávná</w:t>
      </w:r>
      <w:r w:rsidR="00542272">
        <w:t xml:space="preserve"> ve smyslu právního předpisu upravujícího živnostenské podnikání</w:t>
      </w:r>
      <w:r>
        <w:t>.</w:t>
      </w:r>
      <w:r w:rsidR="00542272">
        <w:t xml:space="preserve"> Je-li členem právnická osoba, </w:t>
      </w:r>
      <w:r w:rsidR="00953FCC">
        <w:t xml:space="preserve">musí </w:t>
      </w:r>
      <w:r w:rsidR="00542272">
        <w:t>tutéž podmínku splňovat také ten, kdo právnickou osobu zastupuje.</w:t>
      </w:r>
    </w:p>
    <w:p w:rsidR="007677B5" w:rsidRDefault="007677B5" w:rsidP="007677B5">
      <w:pPr>
        <w:pStyle w:val="slovan1rove"/>
      </w:pPr>
      <w:r>
        <w:t>Při rozhodování Rady spolku je hlasovací právo členů Rady spolku rovné.</w:t>
      </w:r>
    </w:p>
    <w:p w:rsidR="007677B5" w:rsidRDefault="007677B5" w:rsidP="007677B5">
      <w:pPr>
        <w:pStyle w:val="slovan1rove"/>
      </w:pPr>
      <w:r>
        <w:t xml:space="preserve">Radu spolku svolává předseda, v jeho nepřítomnosti místopředseda, a nebo předsedou pověřená osoba, a to dle potřeby, nejméně však jedenkrát </w:t>
      </w:r>
      <w:r w:rsidRPr="0051153C">
        <w:t>za 5</w:t>
      </w:r>
      <w:r>
        <w:t xml:space="preserve"> měsíců.</w:t>
      </w:r>
      <w:r w:rsidR="00542272">
        <w:t xml:space="preserve"> Jednání Rady spolku řídí předseda, v jeho nepřítomnosti místopředseda a nebo předsedou pověřená osoba.</w:t>
      </w:r>
    </w:p>
    <w:p w:rsidR="004A2A7A" w:rsidRDefault="004A2A7A" w:rsidP="001C1B05">
      <w:pPr>
        <w:pStyle w:val="slovan1rove"/>
      </w:pPr>
      <w:r>
        <w:t xml:space="preserve">Rada </w:t>
      </w:r>
      <w:r w:rsidR="001C1B05">
        <w:t xml:space="preserve">spolku má v působnosti jednat a rozhodovat ve věcech spolku, které nepatří do působnosti Valné hromady, </w:t>
      </w:r>
      <w:r>
        <w:t>zejména:</w:t>
      </w:r>
    </w:p>
    <w:p w:rsidR="004A2A7A" w:rsidRDefault="004A2A7A" w:rsidP="001C1B05">
      <w:pPr>
        <w:pStyle w:val="slovan2rove"/>
        <w:numPr>
          <w:ilvl w:val="0"/>
          <w:numId w:val="32"/>
        </w:numPr>
      </w:pPr>
      <w:r>
        <w:lastRenderedPageBreak/>
        <w:t>vol</w:t>
      </w:r>
      <w:r w:rsidR="001C1B05">
        <w:t>it</w:t>
      </w:r>
      <w:r>
        <w:t xml:space="preserve"> ze svých</w:t>
      </w:r>
      <w:r w:rsidR="001C1B05">
        <w:t xml:space="preserve"> členů předsedu a místopředsedu</w:t>
      </w:r>
    </w:p>
    <w:p w:rsidR="004A2A7A" w:rsidRDefault="004A2A7A" w:rsidP="001C1B05">
      <w:pPr>
        <w:pStyle w:val="slovan2rove"/>
      </w:pPr>
      <w:r>
        <w:t>koordin</w:t>
      </w:r>
      <w:r w:rsidR="00671CCB">
        <w:t xml:space="preserve">ovat </w:t>
      </w:r>
      <w:r>
        <w:t>činnost s</w:t>
      </w:r>
      <w:r w:rsidR="00671CCB">
        <w:t>polku</w:t>
      </w:r>
    </w:p>
    <w:p w:rsidR="004A2A7A" w:rsidRDefault="004A2A7A" w:rsidP="001C1B05">
      <w:pPr>
        <w:pStyle w:val="slovan2rove"/>
      </w:pPr>
      <w:r>
        <w:t>svoláv</w:t>
      </w:r>
      <w:r w:rsidR="00671CCB">
        <w:t>at V</w:t>
      </w:r>
      <w:r>
        <w:t>alnou hromadu</w:t>
      </w:r>
      <w:r w:rsidR="0022329B">
        <w:t xml:space="preserve"> min 1x ročně</w:t>
      </w:r>
    </w:p>
    <w:p w:rsidR="004A2A7A" w:rsidRDefault="004A2A7A" w:rsidP="001C1B05">
      <w:pPr>
        <w:pStyle w:val="slovan2rove"/>
      </w:pPr>
      <w:r>
        <w:t>zpracováv</w:t>
      </w:r>
      <w:r w:rsidR="00671CCB">
        <w:t>at podklady pro rozhodnutí V</w:t>
      </w:r>
      <w:r>
        <w:t>alné hromady</w:t>
      </w:r>
    </w:p>
    <w:p w:rsidR="004A2A7A" w:rsidRDefault="004A2A7A" w:rsidP="001C1B05">
      <w:pPr>
        <w:pStyle w:val="slovan2rove"/>
      </w:pPr>
      <w:r>
        <w:t>rozhod</w:t>
      </w:r>
      <w:r w:rsidR="00671CCB">
        <w:t xml:space="preserve">ovat </w:t>
      </w:r>
      <w:r>
        <w:t xml:space="preserve">o přijetí </w:t>
      </w:r>
      <w:r w:rsidR="00671CCB">
        <w:t>nových členů spolku</w:t>
      </w:r>
    </w:p>
    <w:p w:rsidR="00671CCB" w:rsidRPr="0051153C" w:rsidRDefault="00671CCB" w:rsidP="001C1B05">
      <w:pPr>
        <w:pStyle w:val="slovan2rove"/>
      </w:pPr>
      <w:r w:rsidRPr="0051153C">
        <w:t>zakládat odborné komise, které jsou poradním, v případě pověření i výkonným orgánem</w:t>
      </w:r>
    </w:p>
    <w:p w:rsidR="00671CCB" w:rsidRPr="0051153C" w:rsidRDefault="00671CCB" w:rsidP="001C1B05">
      <w:pPr>
        <w:pStyle w:val="slovan2rove"/>
      </w:pPr>
      <w:r w:rsidRPr="0051153C">
        <w:t>jmenovat a odvolávat vedoucího zaměstnance pro naplnění SCLLD (dále jen ,,manažer“), tj. schvaluje uzavření a ukončení pracovněprávního vztahu s ním a dále dohlíží na jeho činnost</w:t>
      </w:r>
    </w:p>
    <w:p w:rsidR="00671CCB" w:rsidRPr="0051153C" w:rsidRDefault="00671CCB" w:rsidP="001C1B05">
      <w:pPr>
        <w:pStyle w:val="slovan2rove"/>
      </w:pPr>
      <w:r w:rsidRPr="0051153C">
        <w:t>schvalovat na návrh manažera personální záležitosti kanceláře spolku</w:t>
      </w:r>
    </w:p>
    <w:p w:rsidR="00671CCB" w:rsidRPr="0051153C" w:rsidRDefault="00671CCB" w:rsidP="001C1B05">
      <w:pPr>
        <w:pStyle w:val="slovan2rove"/>
      </w:pPr>
      <w:r w:rsidRPr="0051153C">
        <w:t>schvalovat plnění rozpočtu spolku</w:t>
      </w:r>
    </w:p>
    <w:p w:rsidR="00671CCB" w:rsidRPr="0051153C" w:rsidRDefault="00671CCB" w:rsidP="00734E15">
      <w:pPr>
        <w:pStyle w:val="slovan2rove"/>
      </w:pPr>
      <w:r w:rsidRPr="0051153C">
        <w:t>schvalovat výzvy k podávání žádostí o poskytnutí dotace a navrhovat kritéria výběru</w:t>
      </w:r>
    </w:p>
    <w:p w:rsidR="0004263D" w:rsidRPr="0051153C" w:rsidRDefault="0004263D" w:rsidP="00734E15">
      <w:pPr>
        <w:pStyle w:val="slovan2rove"/>
      </w:pPr>
      <w:r w:rsidRPr="0051153C">
        <w:t>schvaluje ceník pronájmu majetku k ekonomické i neekonomické činnosti třetím osobám</w:t>
      </w:r>
    </w:p>
    <w:p w:rsidR="003B6CC1" w:rsidRDefault="003B6CC1" w:rsidP="00671CCB">
      <w:pPr>
        <w:pStyle w:val="slovan1rove"/>
      </w:pPr>
      <w:r>
        <w:t>Rada spolku je usnášeníschopná za přítomnosti nadpoloviční většiny členů. Rada spolku přijme rozhodnutí v případě souhlasu většiny přítomných.</w:t>
      </w:r>
    </w:p>
    <w:p w:rsidR="00542272" w:rsidRDefault="003B6CC1" w:rsidP="00671CCB">
      <w:pPr>
        <w:pStyle w:val="slovan1rove"/>
      </w:pPr>
      <w:r>
        <w:t>Rada spolku vybírá projekty k realizaci na základě návrhu výběrové komise. Rada spolku stanovuje výši alokace na projekty na základě návrhu výběrové komise.</w:t>
      </w:r>
    </w:p>
    <w:p w:rsidR="00671CCB" w:rsidRPr="0051153C" w:rsidRDefault="00671CCB" w:rsidP="00671CCB">
      <w:pPr>
        <w:pStyle w:val="slovan1rove"/>
      </w:pPr>
      <w:r w:rsidRPr="0051153C">
        <w:t xml:space="preserve">Proti každému rozhodnutí </w:t>
      </w:r>
      <w:r w:rsidR="0051153C">
        <w:t>Rady spolku</w:t>
      </w:r>
      <w:r w:rsidRPr="0051153C">
        <w:t xml:space="preserve"> se lze odvolat k Valné hromadě spolku</w:t>
      </w:r>
    </w:p>
    <w:p w:rsidR="004A2A7A" w:rsidRDefault="004A2A7A">
      <w:pPr>
        <w:rPr>
          <w:rFonts w:cs="Arial"/>
          <w:szCs w:val="20"/>
        </w:rPr>
      </w:pPr>
    </w:p>
    <w:p w:rsidR="004A2A7A" w:rsidRDefault="004A2A7A" w:rsidP="002B0045">
      <w:pPr>
        <w:pStyle w:val="Nadpis2"/>
      </w:pPr>
      <w:r>
        <w:t>Čl. 9</w:t>
      </w:r>
    </w:p>
    <w:p w:rsidR="004A2A7A" w:rsidRDefault="004A2A7A" w:rsidP="002B0045">
      <w:pPr>
        <w:pStyle w:val="Nadpis2"/>
      </w:pPr>
      <w:r>
        <w:t>Předseda</w:t>
      </w:r>
      <w:r w:rsidR="002B0045">
        <w:t xml:space="preserve"> a místopředseda</w:t>
      </w:r>
    </w:p>
    <w:p w:rsidR="002B0045" w:rsidRPr="0051153C" w:rsidRDefault="002B0045" w:rsidP="002B0045">
      <w:pPr>
        <w:pStyle w:val="slovan1rove"/>
        <w:numPr>
          <w:ilvl w:val="0"/>
          <w:numId w:val="33"/>
        </w:numPr>
      </w:pPr>
      <w:r w:rsidRPr="0051153C">
        <w:t>Předseda a místopředseda je volen Radou spolku. Předseda a místopředseda jsou statutárními zástupci spolku a jednají jménem spolku každý samostatně.</w:t>
      </w:r>
    </w:p>
    <w:p w:rsidR="002B0045" w:rsidRPr="0051153C" w:rsidRDefault="002B0045" w:rsidP="002B0045">
      <w:pPr>
        <w:pStyle w:val="slovan1rove"/>
        <w:numPr>
          <w:ilvl w:val="0"/>
          <w:numId w:val="33"/>
        </w:numPr>
      </w:pPr>
      <w:r w:rsidRPr="0051153C">
        <w:t>Předseda Rady spolku je předsedou spolku. Předseda řídí práci Rady spolku a svolává její jednání. Předseda Rady spolku svolává jednání Valné hromady a je Valné hromadě odpovědný za svou činnost.</w:t>
      </w:r>
    </w:p>
    <w:p w:rsidR="002B0045" w:rsidRPr="0051153C" w:rsidRDefault="002B0045" w:rsidP="002B0045">
      <w:pPr>
        <w:pStyle w:val="slovan1rove"/>
      </w:pPr>
      <w:r w:rsidRPr="0051153C">
        <w:t>Místopředseda Rady spolku je místopředsedou spolku. Místopředseda zastupuje předsedu Rady spolku.</w:t>
      </w:r>
    </w:p>
    <w:p w:rsidR="002B0045" w:rsidRPr="0051153C" w:rsidRDefault="002B0045" w:rsidP="002B0045">
      <w:pPr>
        <w:pStyle w:val="slovan1rove"/>
      </w:pPr>
      <w:r w:rsidRPr="0051153C">
        <w:t>Předseda spolku může delegovat pravomoc ke konkrétním jednáním na kteréhokoliv člena spolku.</w:t>
      </w:r>
    </w:p>
    <w:p w:rsidR="004A2A7A" w:rsidRDefault="004A2A7A" w:rsidP="002B0045">
      <w:pPr>
        <w:pStyle w:val="slovan1rove"/>
      </w:pPr>
      <w:r>
        <w:t xml:space="preserve">Předseda </w:t>
      </w:r>
      <w:r w:rsidR="002B0045">
        <w:t>a místopředseda naplňují</w:t>
      </w:r>
      <w:r>
        <w:t xml:space="preserve"> rozhodnutí </w:t>
      </w:r>
      <w:r w:rsidR="002B0045">
        <w:t>R</w:t>
      </w:r>
      <w:r>
        <w:t xml:space="preserve">ady </w:t>
      </w:r>
      <w:r w:rsidR="002B0045">
        <w:t>spolku a zastupují</w:t>
      </w:r>
      <w:r>
        <w:t xml:space="preserve"> s</w:t>
      </w:r>
      <w:r w:rsidR="002B0045">
        <w:t>polek navenek, jednají</w:t>
      </w:r>
      <w:r>
        <w:t xml:space="preserve"> jménem</w:t>
      </w:r>
      <w:r w:rsidR="002B0045">
        <w:t xml:space="preserve"> spolku</w:t>
      </w:r>
      <w:r>
        <w:t>, přijím</w:t>
      </w:r>
      <w:r w:rsidR="002B0045">
        <w:t xml:space="preserve">ají </w:t>
      </w:r>
      <w:r>
        <w:t>zaměstnance s</w:t>
      </w:r>
      <w:r w:rsidR="002B0045">
        <w:t>polku</w:t>
      </w:r>
      <w:r>
        <w:t xml:space="preserve"> do pracovního poměru a rozhoduj</w:t>
      </w:r>
      <w:r w:rsidR="002B0045">
        <w:t>í</w:t>
      </w:r>
      <w:r>
        <w:t xml:space="preserve"> o běžných </w:t>
      </w:r>
      <w:r w:rsidR="002B0045">
        <w:t xml:space="preserve">provozních </w:t>
      </w:r>
      <w:r>
        <w:t>záležitostech s</w:t>
      </w:r>
      <w:r w:rsidR="002B0045">
        <w:t>polku.</w:t>
      </w:r>
    </w:p>
    <w:p w:rsidR="004A2A7A" w:rsidRDefault="004A2A7A" w:rsidP="002B0045">
      <w:pPr>
        <w:pStyle w:val="slovan1rove"/>
      </w:pPr>
      <w:r>
        <w:t xml:space="preserve">Předseda je odpovědný za plnění </w:t>
      </w:r>
      <w:r w:rsidR="002B0045">
        <w:t>rozhodnutí R</w:t>
      </w:r>
      <w:r>
        <w:t>ady, vedení účetní evidence a plynulý chod s</w:t>
      </w:r>
      <w:r w:rsidR="002B0045">
        <w:t>polku</w:t>
      </w:r>
      <w:r>
        <w:t>.</w:t>
      </w:r>
    </w:p>
    <w:p w:rsidR="004A2A7A" w:rsidRDefault="004A2A7A" w:rsidP="002B0045">
      <w:pPr>
        <w:pStyle w:val="slovan1rove"/>
      </w:pPr>
      <w:r>
        <w:t>Předseda p</w:t>
      </w:r>
      <w:r w:rsidR="00B05555">
        <w:t>řipravuje podklady pro jednání R</w:t>
      </w:r>
      <w:r>
        <w:t>ady s</w:t>
      </w:r>
      <w:r w:rsidR="00B05555">
        <w:t>polku</w:t>
      </w:r>
      <w:r>
        <w:t>.</w:t>
      </w:r>
    </w:p>
    <w:p w:rsidR="004A2A7A" w:rsidRDefault="004A2A7A">
      <w:pPr>
        <w:rPr>
          <w:rFonts w:cs="Arial"/>
          <w:szCs w:val="20"/>
        </w:rPr>
      </w:pPr>
    </w:p>
    <w:p w:rsidR="00613844" w:rsidRDefault="00613844">
      <w:pPr>
        <w:rPr>
          <w:rFonts w:cs="Arial"/>
          <w:szCs w:val="20"/>
        </w:rPr>
      </w:pPr>
    </w:p>
    <w:p w:rsidR="004A2A7A" w:rsidRPr="0051153C" w:rsidRDefault="004A2A7A" w:rsidP="00B05555">
      <w:pPr>
        <w:pStyle w:val="Nadpis2"/>
      </w:pPr>
      <w:r w:rsidRPr="0051153C">
        <w:lastRenderedPageBreak/>
        <w:t>Čl. 10</w:t>
      </w:r>
    </w:p>
    <w:p w:rsidR="00B05555" w:rsidRPr="0051153C" w:rsidRDefault="00B05555" w:rsidP="00B05555">
      <w:pPr>
        <w:pStyle w:val="Nadpis2"/>
      </w:pPr>
      <w:r w:rsidRPr="0051153C">
        <w:t>Revizní komise</w:t>
      </w:r>
    </w:p>
    <w:p w:rsidR="00B05555" w:rsidRPr="0051153C" w:rsidRDefault="00B05555" w:rsidP="00B05555">
      <w:pPr>
        <w:pStyle w:val="slovan1rove"/>
        <w:numPr>
          <w:ilvl w:val="0"/>
          <w:numId w:val="36"/>
        </w:numPr>
      </w:pPr>
      <w:r w:rsidRPr="0051153C">
        <w:t xml:space="preserve">Revizní komise je kontrolním orgánem spolku a je nejméně tříčlenná. Funkční období revizní komise je dva roky. Na případně uvolněná místa jsou voleni členové revizní komise jen pro zbývající část funkčního období. </w:t>
      </w:r>
    </w:p>
    <w:p w:rsidR="00D54CB3" w:rsidRPr="0051153C" w:rsidRDefault="00B05555" w:rsidP="00B05555">
      <w:pPr>
        <w:pStyle w:val="slovan1rove"/>
      </w:pPr>
      <w:r w:rsidRPr="0051153C">
        <w:t>Členové revizní komise jsou voleni z členů MAS</w:t>
      </w:r>
      <w:r w:rsidR="00D54CB3" w:rsidRPr="0051153C">
        <w:t>.</w:t>
      </w:r>
      <w:r w:rsidRPr="0051153C">
        <w:t xml:space="preserve"> Právnickou osobu zastupuje člen jejího statutárního orgánu nebo jiná</w:t>
      </w:r>
      <w:r w:rsidR="00D54CB3" w:rsidRPr="0051153C">
        <w:t xml:space="preserve"> fyzická osoba k tomu zmocněná.</w:t>
      </w:r>
    </w:p>
    <w:p w:rsidR="00B05555" w:rsidRPr="00953FCC" w:rsidRDefault="00B05555" w:rsidP="00953FCC">
      <w:pPr>
        <w:pStyle w:val="slovan1rove"/>
      </w:pPr>
      <w:r w:rsidRPr="00953FCC">
        <w:t xml:space="preserve">Členem revizní komise může být  </w:t>
      </w:r>
      <w:r w:rsidR="00953FCC">
        <w:t>fyzická i právnická osoba. Je-li členem fyzická osoba, musí být bezúhonná a plně svéprávná ve smyslu právního předpisu upravujícího živnostenské podnikání. Je-li členem právnická osoba, musí tutéž podmínku splňovat také ten, kdo právnickou osobu zastupuje.</w:t>
      </w:r>
      <w:r w:rsidR="00D54CB3" w:rsidRPr="00953FCC">
        <w:t xml:space="preserve"> O</w:t>
      </w:r>
      <w:r w:rsidR="00324ABA" w:rsidRPr="00613844">
        <w:t>pakované zvolení je možné.</w:t>
      </w:r>
      <w:ins w:id="0" w:author="Jiří Hodinka" w:date="2015-12-15T12:31:00Z">
        <w:r w:rsidR="00953FCC">
          <w:t xml:space="preserve"> </w:t>
        </w:r>
      </w:ins>
    </w:p>
    <w:p w:rsidR="00B05555" w:rsidRPr="0051153C" w:rsidRDefault="00B05555" w:rsidP="00D54CB3">
      <w:pPr>
        <w:pStyle w:val="slovan1rove"/>
      </w:pPr>
      <w:r w:rsidRPr="0051153C">
        <w:t>Revizní komise volí předsedu z řad svých členů. Předseda svolává a řídí její zasedání.</w:t>
      </w:r>
    </w:p>
    <w:p w:rsidR="00B05555" w:rsidRPr="0051153C" w:rsidRDefault="00B05555" w:rsidP="00D54CB3">
      <w:pPr>
        <w:pStyle w:val="slovan1rove"/>
      </w:pPr>
      <w:r w:rsidRPr="0051153C">
        <w:t>Při rozhodování je hlasovací právo členů revizní komise rovné.</w:t>
      </w:r>
    </w:p>
    <w:p w:rsidR="00B05555" w:rsidRPr="0051153C" w:rsidRDefault="00B05555" w:rsidP="00D54CB3">
      <w:pPr>
        <w:pStyle w:val="slovan1rove"/>
      </w:pPr>
      <w:r w:rsidRPr="0051153C">
        <w:t>Revizní komise</w:t>
      </w:r>
      <w:r w:rsidR="00D54CB3" w:rsidRPr="0051153C">
        <w:t xml:space="preserve"> provádí tyto činnosti spolku:</w:t>
      </w:r>
    </w:p>
    <w:p w:rsidR="00B05555" w:rsidRPr="0051153C" w:rsidRDefault="00B05555" w:rsidP="00D54CB3">
      <w:pPr>
        <w:pStyle w:val="slovan2rove"/>
        <w:numPr>
          <w:ilvl w:val="0"/>
          <w:numId w:val="37"/>
        </w:numPr>
      </w:pPr>
      <w:r w:rsidRPr="0051153C">
        <w:t>provádí revizi hospodaření MAS</w:t>
      </w:r>
    </w:p>
    <w:p w:rsidR="00B05555" w:rsidRPr="0051153C" w:rsidRDefault="00B05555" w:rsidP="00D54CB3">
      <w:pPr>
        <w:pStyle w:val="slovan2rove"/>
      </w:pPr>
      <w:r w:rsidRPr="0051153C">
        <w:t>projednává řádnou a mimořádnou účetní závěrku a výroční zprávu o činnosti a hospodaření MAS</w:t>
      </w:r>
    </w:p>
    <w:p w:rsidR="00B05555" w:rsidRPr="0051153C" w:rsidRDefault="00B05555" w:rsidP="00D54CB3">
      <w:pPr>
        <w:pStyle w:val="slovan2rove"/>
      </w:pPr>
      <w:r w:rsidRPr="0051153C">
        <w:t xml:space="preserve">dohlíží na to, že </w:t>
      </w:r>
      <w:r w:rsidR="00D54CB3" w:rsidRPr="0051153C">
        <w:t>spolek</w:t>
      </w:r>
      <w:r w:rsidRPr="0051153C">
        <w:t xml:space="preserve"> vyvíjí činnost v souladu se zákony, platnými pravidly, standardy MAS a SCLLD</w:t>
      </w:r>
    </w:p>
    <w:p w:rsidR="00B05555" w:rsidRPr="0051153C" w:rsidRDefault="00B05555" w:rsidP="00D54CB3">
      <w:pPr>
        <w:pStyle w:val="slovan2rove"/>
      </w:pPr>
      <w:r w:rsidRPr="0051153C">
        <w:t xml:space="preserve">nahlíží do účetních knih a jiných dokladů </w:t>
      </w:r>
      <w:r w:rsidR="00D54CB3" w:rsidRPr="0051153C">
        <w:t>spolku</w:t>
      </w:r>
      <w:r w:rsidRPr="0051153C">
        <w:t xml:space="preserve"> týkající se jeho činnosti a kontroluje tam obsažené údaje</w:t>
      </w:r>
    </w:p>
    <w:p w:rsidR="00B05555" w:rsidRPr="0051153C" w:rsidRDefault="00B05555" w:rsidP="00D54CB3">
      <w:pPr>
        <w:pStyle w:val="slovan2rove"/>
      </w:pPr>
      <w:r w:rsidRPr="0051153C">
        <w:t xml:space="preserve">svolává mimořádné jednání </w:t>
      </w:r>
      <w:r w:rsidR="00D54CB3" w:rsidRPr="0051153C">
        <w:t>V</w:t>
      </w:r>
      <w:r w:rsidRPr="0051153C">
        <w:t xml:space="preserve">alné hromady a </w:t>
      </w:r>
      <w:r w:rsidR="00953FCC">
        <w:t>Rady spolku</w:t>
      </w:r>
      <w:r w:rsidRPr="0051153C">
        <w:t>, je</w:t>
      </w:r>
      <w:r w:rsidR="00D54CB3" w:rsidRPr="0051153C">
        <w:t>stliže to vyžadují zájmy spolku</w:t>
      </w:r>
    </w:p>
    <w:p w:rsidR="00B05555" w:rsidRPr="0051153C" w:rsidRDefault="00B05555" w:rsidP="00D54CB3">
      <w:pPr>
        <w:pStyle w:val="slovan2rove"/>
      </w:pPr>
      <w:r w:rsidRPr="0051153C">
        <w:t>kontroluje metodiku způsobu výběru projektů a její dodržování</w:t>
      </w:r>
    </w:p>
    <w:p w:rsidR="00B05555" w:rsidRPr="0051153C" w:rsidRDefault="00B05555" w:rsidP="00D54CB3">
      <w:pPr>
        <w:pStyle w:val="slovan2rove"/>
      </w:pPr>
      <w:r w:rsidRPr="0051153C">
        <w:t>vyřizuje odvolání žadatelů proti výběru projektů k uskutečnění</w:t>
      </w:r>
    </w:p>
    <w:p w:rsidR="00B05555" w:rsidRPr="0051153C" w:rsidRDefault="00B05555" w:rsidP="00D54CB3">
      <w:pPr>
        <w:pStyle w:val="slovan2rove"/>
      </w:pPr>
      <w:r w:rsidRPr="0051153C">
        <w:t xml:space="preserve">odpovídá za monitoring a hodnocení SCLLD, zpracovává a předkládá ke schválení </w:t>
      </w:r>
      <w:r w:rsidR="00D54CB3" w:rsidRPr="0051153C">
        <w:t>Radě spolku</w:t>
      </w:r>
      <w:r w:rsidRPr="0051153C">
        <w:t xml:space="preserve"> indikátorový a evaluační plán SCLLD</w:t>
      </w:r>
    </w:p>
    <w:p w:rsidR="00B05555" w:rsidRPr="0051153C" w:rsidRDefault="00B05555" w:rsidP="00D54CB3">
      <w:pPr>
        <w:pStyle w:val="slovan2rove"/>
      </w:pPr>
      <w:r w:rsidRPr="0051153C">
        <w:t xml:space="preserve">zpracovává a nejméně jedenkrát ročně předkládá </w:t>
      </w:r>
      <w:r w:rsidR="00D54CB3" w:rsidRPr="0051153C">
        <w:t>V</w:t>
      </w:r>
      <w:r w:rsidRPr="0051153C">
        <w:t>alné hromadě zprávu o výsledcích své kontrolní činnosti</w:t>
      </w:r>
    </w:p>
    <w:p w:rsidR="00B05555" w:rsidRPr="0051153C" w:rsidRDefault="00B05555" w:rsidP="00D54CB3">
      <w:pPr>
        <w:pStyle w:val="slovan2rove"/>
      </w:pPr>
      <w:r w:rsidRPr="0051153C">
        <w:t>kontroluje dodržování stanov, statutu a dalších vnitřních předpisů s</w:t>
      </w:r>
      <w:r w:rsidR="00D54CB3" w:rsidRPr="0051153C">
        <w:t>polku</w:t>
      </w:r>
      <w:r w:rsidRPr="0051153C">
        <w:t xml:space="preserve"> a rozhodnutí a usnesení </w:t>
      </w:r>
      <w:r w:rsidR="00D54CB3" w:rsidRPr="0051153C">
        <w:t>Rady spolku a V</w:t>
      </w:r>
      <w:r w:rsidRPr="0051153C">
        <w:t>alné hromady.</w:t>
      </w:r>
    </w:p>
    <w:p w:rsidR="009A29ED" w:rsidRDefault="00953FCC" w:rsidP="00613844">
      <w:pPr>
        <w:pStyle w:val="slovan1rove"/>
      </w:pPr>
      <w:r>
        <w:t>Revizní komise je usnášeníschopná za přítomnosti nadpoloviční většiny členů. Revizní komise přijme rozhodnutí v případě souhlasu většiny přítomných.</w:t>
      </w:r>
    </w:p>
    <w:p w:rsidR="00613844" w:rsidRDefault="00613844" w:rsidP="00613844"/>
    <w:p w:rsidR="00D54CB3" w:rsidRPr="0051153C" w:rsidRDefault="00D54CB3" w:rsidP="00B05555">
      <w:pPr>
        <w:pStyle w:val="Nadpis2"/>
      </w:pPr>
      <w:r w:rsidRPr="0051153C">
        <w:t>Čl. 11</w:t>
      </w:r>
    </w:p>
    <w:p w:rsidR="00D54CB3" w:rsidRPr="0051153C" w:rsidRDefault="00D54CB3" w:rsidP="00B05555">
      <w:pPr>
        <w:pStyle w:val="Nadpis2"/>
      </w:pPr>
      <w:r w:rsidRPr="0051153C">
        <w:t>Výběrová komise</w:t>
      </w:r>
    </w:p>
    <w:p w:rsidR="00D54CB3" w:rsidRPr="0051153C" w:rsidRDefault="00D54CB3" w:rsidP="00D54CB3">
      <w:pPr>
        <w:pStyle w:val="slovan1rove"/>
        <w:numPr>
          <w:ilvl w:val="0"/>
          <w:numId w:val="38"/>
        </w:numPr>
      </w:pPr>
      <w:r w:rsidRPr="0051153C">
        <w:t xml:space="preserve">Výběrová komise je výběrovým orgánem spolku (MAS) a je nejméně pětičlenná. </w:t>
      </w:r>
      <w:r w:rsidR="0073627C" w:rsidRPr="0051153C">
        <w:t xml:space="preserve">Členové výběrové komise jsou voleni Valnou hromadou na dobu </w:t>
      </w:r>
      <w:r w:rsidR="00953FCC">
        <w:t>1</w:t>
      </w:r>
      <w:r w:rsidR="0073627C" w:rsidRPr="0051153C">
        <w:t xml:space="preserve"> rok</w:t>
      </w:r>
      <w:r w:rsidR="00953FCC">
        <w:t>u</w:t>
      </w:r>
      <w:r w:rsidR="0073627C" w:rsidRPr="0051153C">
        <w:t xml:space="preserve">. </w:t>
      </w:r>
      <w:r w:rsidRPr="0051153C">
        <w:t xml:space="preserve">Zástupci veřejné sféry i každé ze zájmových skupin mohou tvořit nanejvýš 49% </w:t>
      </w:r>
      <w:r w:rsidR="0022329B">
        <w:t xml:space="preserve">hlasovacích práv </w:t>
      </w:r>
      <w:r w:rsidRPr="0051153C">
        <w:t>výběrové komise. Na případně uvolněná místa jsou voleni členové výběrové komise jen pro zbývající část funkčního období.</w:t>
      </w:r>
    </w:p>
    <w:p w:rsidR="00D54CB3" w:rsidRPr="0051153C" w:rsidRDefault="00D54CB3" w:rsidP="00D54CB3">
      <w:pPr>
        <w:pStyle w:val="slovan1rove"/>
      </w:pPr>
      <w:r w:rsidRPr="0051153C">
        <w:t xml:space="preserve">Členové výběrové komise jsou voleni ze subjektů, které prokazatelně působí na území spolku (MAS). Opakované zvolení je možné. Právnickou osobu zastupuje člen jejího statutárního orgánu nebo jiná fyzická osoba k tomu zmocněná. </w:t>
      </w:r>
      <w:r w:rsidR="00DC1ACC">
        <w:t>Členem Výběrové komise může být fyzická i právnická osoba. Je-li členem fyzická osoba, musí být bezúhonná a plně svéprávná ve smyslu právního předpisu upravujícího živnostenské podnikání. Je-li členem právnická osoba, musí tutéž podmínku splňovat také ten, kdo právnickou osobu zastupuje.</w:t>
      </w:r>
    </w:p>
    <w:p w:rsidR="00D54CB3" w:rsidRPr="0051153C" w:rsidRDefault="00D54CB3" w:rsidP="0073627C">
      <w:pPr>
        <w:pStyle w:val="slovan1rove"/>
      </w:pPr>
      <w:r w:rsidRPr="0051153C">
        <w:lastRenderedPageBreak/>
        <w:t>Při rozhodování je hlasovací právo členů výběrové komise rovné.</w:t>
      </w:r>
    </w:p>
    <w:p w:rsidR="00D54CB3" w:rsidRDefault="00D54CB3" w:rsidP="0073627C">
      <w:pPr>
        <w:pStyle w:val="slovan1rove"/>
      </w:pPr>
      <w:r w:rsidRPr="0051153C">
        <w:t>Členové výběrové komise volí ze svého středu předsedu výběrové komise.</w:t>
      </w:r>
    </w:p>
    <w:p w:rsidR="00DC1ACC" w:rsidRPr="0051153C" w:rsidRDefault="00DC1ACC" w:rsidP="0073627C">
      <w:pPr>
        <w:pStyle w:val="slovan1rove"/>
      </w:pPr>
      <w:r>
        <w:t>Jednání Výběrové komise svolává a řídí předseda výběrové komise.</w:t>
      </w:r>
    </w:p>
    <w:p w:rsidR="00D54CB3" w:rsidRPr="0051153C" w:rsidRDefault="00D54CB3" w:rsidP="0073627C">
      <w:pPr>
        <w:pStyle w:val="slovan1rove"/>
      </w:pPr>
      <w:r w:rsidRPr="0051153C">
        <w:t>Výběrová komise v jednotlivých výzvách provádí hodnocení kvality (předvýběr) projektů na základě objektivních kritérií, tj. stanovuje pořadí projektů podle jejich přínosu k plnění záměrů a cílů SCLLD.</w:t>
      </w:r>
      <w:r w:rsidR="0073627C" w:rsidRPr="0051153C">
        <w:t xml:space="preserve"> Toto hodnocení a pořadí umístění jednotlivých projektů předkládá ke schválení Radě spolku.</w:t>
      </w:r>
    </w:p>
    <w:p w:rsidR="0073627C" w:rsidRPr="003F4DF5" w:rsidRDefault="0073627C" w:rsidP="0073627C">
      <w:pPr>
        <w:rPr>
          <w:highlight w:val="yellow"/>
        </w:rPr>
      </w:pPr>
    </w:p>
    <w:p w:rsidR="0073627C" w:rsidRPr="0051153C" w:rsidRDefault="0073627C" w:rsidP="0073627C">
      <w:pPr>
        <w:pStyle w:val="Nadpis2"/>
      </w:pPr>
      <w:r w:rsidRPr="0051153C">
        <w:t>Čl. 12</w:t>
      </w:r>
    </w:p>
    <w:p w:rsidR="0073627C" w:rsidRPr="0051153C" w:rsidRDefault="0073627C" w:rsidP="0073627C">
      <w:pPr>
        <w:pStyle w:val="Nadpis2"/>
      </w:pPr>
      <w:r w:rsidRPr="0051153C">
        <w:t>Kancelář spolku (sekretariát MAS)</w:t>
      </w:r>
    </w:p>
    <w:p w:rsidR="0073627C" w:rsidRPr="0051153C" w:rsidRDefault="0073627C" w:rsidP="0073627C">
      <w:pPr>
        <w:pStyle w:val="slovan1rove"/>
        <w:numPr>
          <w:ilvl w:val="0"/>
          <w:numId w:val="41"/>
        </w:numPr>
      </w:pPr>
      <w:r w:rsidRPr="0051153C">
        <w:t>Je tvořen manažerem, vedoucím zaměstnancem pro realizaci SCLLD, případně dalšími zaměstnanci.</w:t>
      </w:r>
    </w:p>
    <w:p w:rsidR="0073627C" w:rsidRPr="0051153C" w:rsidRDefault="0073627C" w:rsidP="0073627C">
      <w:pPr>
        <w:pStyle w:val="slovan1rove"/>
        <w:numPr>
          <w:ilvl w:val="0"/>
          <w:numId w:val="41"/>
        </w:numPr>
      </w:pPr>
      <w:r w:rsidRPr="0051153C">
        <w:t>Kancelář spolku je řízena manažerem, který:</w:t>
      </w:r>
    </w:p>
    <w:p w:rsidR="0073627C" w:rsidRPr="0051153C" w:rsidRDefault="0073627C" w:rsidP="0073627C">
      <w:pPr>
        <w:pStyle w:val="slovan2rove"/>
        <w:numPr>
          <w:ilvl w:val="0"/>
          <w:numId w:val="42"/>
        </w:numPr>
      </w:pPr>
      <w:r w:rsidRPr="0051153C">
        <w:t>je v pracovněprávním vztahu ke spolku (MAS)</w:t>
      </w:r>
    </w:p>
    <w:p w:rsidR="0073627C" w:rsidRPr="0051153C" w:rsidRDefault="0073627C" w:rsidP="0073627C">
      <w:pPr>
        <w:pStyle w:val="slovan2rove"/>
      </w:pPr>
      <w:r w:rsidRPr="0051153C">
        <w:t>nesmí být členem Rady spolku ani revizní nebo výběrové komise</w:t>
      </w:r>
    </w:p>
    <w:p w:rsidR="0073627C" w:rsidRPr="0051153C" w:rsidRDefault="0073627C" w:rsidP="0073627C">
      <w:pPr>
        <w:pStyle w:val="slovan2rove"/>
      </w:pPr>
      <w:r w:rsidRPr="0051153C">
        <w:t>se účastní jednání všech orgánů MAS</w:t>
      </w:r>
    </w:p>
    <w:p w:rsidR="0073627C" w:rsidRPr="0051153C" w:rsidRDefault="0073627C" w:rsidP="0073627C">
      <w:pPr>
        <w:pStyle w:val="slovan2rove"/>
      </w:pPr>
      <w:r w:rsidRPr="0051153C">
        <w:t>odpovídá Radě spolku za činnost kanceláře spolku</w:t>
      </w:r>
    </w:p>
    <w:p w:rsidR="0073627C" w:rsidRPr="0051153C" w:rsidRDefault="0073627C" w:rsidP="0073627C">
      <w:pPr>
        <w:pStyle w:val="slovan2rove"/>
      </w:pPr>
      <w:r w:rsidRPr="0051153C">
        <w:t>je zároveň vedoucím zaměstnancem pro realizaci SCLLD, který odpovídá za chod kanceláře.</w:t>
      </w:r>
    </w:p>
    <w:p w:rsidR="0073627C" w:rsidRPr="0051153C" w:rsidRDefault="0073627C" w:rsidP="0073627C">
      <w:pPr>
        <w:pStyle w:val="slovan1rove"/>
      </w:pPr>
      <w:r w:rsidRPr="0051153C">
        <w:t>Kancelář spolku dále zajišťuje:</w:t>
      </w:r>
    </w:p>
    <w:p w:rsidR="0073627C" w:rsidRPr="0051153C" w:rsidRDefault="0073627C" w:rsidP="0073627C">
      <w:pPr>
        <w:pStyle w:val="slovan2rove"/>
        <w:numPr>
          <w:ilvl w:val="0"/>
          <w:numId w:val="43"/>
        </w:numPr>
      </w:pPr>
      <w:r w:rsidRPr="0051153C">
        <w:t>zpracování výroční zprávy o činnosti a</w:t>
      </w:r>
      <w:r w:rsidR="003F4DF5" w:rsidRPr="0051153C">
        <w:t xml:space="preserve"> hospodaření spolku</w:t>
      </w:r>
    </w:p>
    <w:p w:rsidR="0073627C" w:rsidRPr="0051153C" w:rsidRDefault="0073627C" w:rsidP="0073627C">
      <w:pPr>
        <w:pStyle w:val="slovan2rove"/>
      </w:pPr>
      <w:r w:rsidRPr="0051153C">
        <w:t xml:space="preserve">administrativu </w:t>
      </w:r>
      <w:r w:rsidR="003F4DF5" w:rsidRPr="0051153C">
        <w:t>spolku (</w:t>
      </w:r>
      <w:r w:rsidRPr="0051153C">
        <w:t>MAS</w:t>
      </w:r>
      <w:r w:rsidR="003F4DF5" w:rsidRPr="0051153C">
        <w:t>)</w:t>
      </w:r>
      <w:r w:rsidRPr="0051153C">
        <w:t xml:space="preserve"> včetně vedení seznamu členů a seznamu </w:t>
      </w:r>
      <w:r w:rsidR="003F4DF5" w:rsidRPr="0051153C">
        <w:t>platných vnitřních předpisů spolku (MAS)</w:t>
      </w:r>
    </w:p>
    <w:p w:rsidR="0073627C" w:rsidRPr="0051153C" w:rsidRDefault="0073627C" w:rsidP="0073627C">
      <w:pPr>
        <w:pStyle w:val="slovan2rove"/>
      </w:pPr>
      <w:r w:rsidRPr="0051153C">
        <w:t xml:space="preserve">plnění úkolů uložených manažerovi </w:t>
      </w:r>
      <w:r w:rsidR="003F4DF5" w:rsidRPr="0051153C">
        <w:t>Radou spolku</w:t>
      </w:r>
    </w:p>
    <w:p w:rsidR="0073627C" w:rsidRPr="0051153C" w:rsidRDefault="0073627C" w:rsidP="0073627C">
      <w:pPr>
        <w:pStyle w:val="slovan2rove"/>
      </w:pPr>
      <w:r w:rsidRPr="0051153C">
        <w:t xml:space="preserve">hospodaření </w:t>
      </w:r>
      <w:r w:rsidR="003F4DF5" w:rsidRPr="0051153C">
        <w:t>spolku (</w:t>
      </w:r>
      <w:r w:rsidRPr="0051153C">
        <w:t>MAS</w:t>
      </w:r>
      <w:r w:rsidR="003F4DF5" w:rsidRPr="0051153C">
        <w:t>) podle schváleného rozpočtu</w:t>
      </w:r>
    </w:p>
    <w:p w:rsidR="0073627C" w:rsidRPr="0051153C" w:rsidRDefault="0073627C" w:rsidP="0073627C">
      <w:pPr>
        <w:pStyle w:val="slovan2rove"/>
      </w:pPr>
      <w:r w:rsidRPr="0051153C">
        <w:t>administraci projektů v programových rámcích SCLLD</w:t>
      </w:r>
    </w:p>
    <w:p w:rsidR="0073627C" w:rsidRPr="00DC1ACC" w:rsidRDefault="0073627C" w:rsidP="000B14ED">
      <w:pPr>
        <w:pStyle w:val="slovan2rove"/>
      </w:pPr>
      <w:r w:rsidRPr="0051153C">
        <w:t xml:space="preserve">provoz webových stránek </w:t>
      </w:r>
      <w:r w:rsidR="000B14ED" w:rsidRPr="0051153C">
        <w:t>spolku</w:t>
      </w:r>
      <w:r w:rsidRPr="0051153C">
        <w:t xml:space="preserve">, které mj. </w:t>
      </w:r>
      <w:r w:rsidR="000B14ED" w:rsidRPr="0051153C">
        <w:t xml:space="preserve">povinně </w:t>
      </w:r>
      <w:r w:rsidRPr="0051153C">
        <w:t>obsahují</w:t>
      </w:r>
      <w:r w:rsidR="000B14ED" w:rsidRPr="0051153C">
        <w:t xml:space="preserve">: </w:t>
      </w:r>
      <w:r w:rsidRPr="0051153C">
        <w:t>stanovy a statut MAS,</w:t>
      </w:r>
      <w:r w:rsidR="000B14ED" w:rsidRPr="0051153C">
        <w:t xml:space="preserve"> </w:t>
      </w:r>
      <w:r w:rsidRPr="0051153C">
        <w:t>aktuální seznam členů a zájmových skupin MAS,</w:t>
      </w:r>
      <w:r w:rsidR="000B14ED" w:rsidRPr="0051153C">
        <w:t xml:space="preserve"> </w:t>
      </w:r>
      <w:r w:rsidRPr="0051153C">
        <w:t>adresu sídla a kanceláře, konzultační hodiny a kontaktní osobu,</w:t>
      </w:r>
      <w:r w:rsidR="000B14ED" w:rsidRPr="0051153C">
        <w:t xml:space="preserve"> </w:t>
      </w:r>
      <w:r w:rsidRPr="0051153C">
        <w:t>mapu územní působnosti MAS,</w:t>
      </w:r>
      <w:r w:rsidR="000B14ED" w:rsidRPr="0051153C">
        <w:t xml:space="preserve"> </w:t>
      </w:r>
      <w:r w:rsidRPr="0051153C">
        <w:t>výroční zprávy o činnosti a hospodaření MAS,</w:t>
      </w:r>
      <w:r w:rsidR="000B14ED" w:rsidRPr="0051153C">
        <w:t xml:space="preserve"> </w:t>
      </w:r>
      <w:r w:rsidRPr="0051153C">
        <w:t>seznam členů výboru, výběrové komise a revizní komise</w:t>
      </w:r>
      <w:r w:rsidRPr="0051153C">
        <w:rPr>
          <w:rFonts w:cs="Courier New"/>
        </w:rPr>
        <w:t>.</w:t>
      </w:r>
    </w:p>
    <w:p w:rsidR="00DC1ACC" w:rsidRPr="0051153C" w:rsidRDefault="00DC1ACC" w:rsidP="000B14ED">
      <w:pPr>
        <w:pStyle w:val="slovan2rove"/>
      </w:pPr>
      <w:r>
        <w:rPr>
          <w:rFonts w:cs="Courier New"/>
        </w:rPr>
        <w:t xml:space="preserve">účetnictví spolku, přičemž účetnictví pro realizaci SCLLD bude analyticky odděleno od ostatního účetnictví </w:t>
      </w:r>
    </w:p>
    <w:p w:rsidR="0073627C" w:rsidRPr="0073627C" w:rsidRDefault="0073627C" w:rsidP="0073627C"/>
    <w:p w:rsidR="00D54CB3" w:rsidRDefault="000B14ED" w:rsidP="000B14ED">
      <w:pPr>
        <w:pStyle w:val="Nadpis2"/>
      </w:pPr>
      <w:r>
        <w:t>Čl. 1</w:t>
      </w:r>
      <w:r w:rsidR="00DC1ACC">
        <w:t>3</w:t>
      </w:r>
    </w:p>
    <w:p w:rsidR="004A2A7A" w:rsidRDefault="000B14ED" w:rsidP="000B14ED">
      <w:pPr>
        <w:pStyle w:val="Nadpis2"/>
      </w:pPr>
      <w:r>
        <w:t>Majetek a z</w:t>
      </w:r>
      <w:r w:rsidR="004A2A7A">
        <w:t xml:space="preserve">ásady </w:t>
      </w:r>
      <w:r w:rsidR="004A2A7A" w:rsidRPr="000B14ED">
        <w:t>hospodaření</w:t>
      </w:r>
    </w:p>
    <w:p w:rsidR="004A2A7A" w:rsidRPr="0051153C" w:rsidRDefault="004A2A7A" w:rsidP="000B14ED">
      <w:pPr>
        <w:pStyle w:val="slovan1rove"/>
        <w:numPr>
          <w:ilvl w:val="0"/>
          <w:numId w:val="44"/>
        </w:numPr>
      </w:pPr>
      <w:r w:rsidRPr="0051153C">
        <w:t>S</w:t>
      </w:r>
      <w:r w:rsidR="000B14ED" w:rsidRPr="0051153C">
        <w:t xml:space="preserve">polek </w:t>
      </w:r>
      <w:r w:rsidRPr="0051153C">
        <w:t>hospodaří s movitým i nemovitým majetkem.</w:t>
      </w:r>
    </w:p>
    <w:p w:rsidR="000B08A8" w:rsidRPr="0051153C" w:rsidRDefault="000B08A8" w:rsidP="000B14ED">
      <w:pPr>
        <w:pStyle w:val="slovan1rove"/>
      </w:pPr>
      <w:r w:rsidRPr="0051153C">
        <w:t>Hospodaření se uskutečňuje podle ročního rozpočtu schváleného Valnou hromadou.</w:t>
      </w:r>
    </w:p>
    <w:p w:rsidR="004A2A7A" w:rsidRPr="0051153C" w:rsidRDefault="004A2A7A" w:rsidP="000B14ED">
      <w:pPr>
        <w:pStyle w:val="slovan1rove"/>
      </w:pPr>
      <w:r w:rsidRPr="0051153C">
        <w:t>Zdroji majetku jsou zejména:</w:t>
      </w:r>
    </w:p>
    <w:p w:rsidR="004A2A7A" w:rsidRPr="0051153C" w:rsidRDefault="004A2A7A" w:rsidP="000B14ED">
      <w:pPr>
        <w:pStyle w:val="slovan2rove"/>
        <w:numPr>
          <w:ilvl w:val="0"/>
          <w:numId w:val="45"/>
        </w:numPr>
      </w:pPr>
      <w:r w:rsidRPr="0051153C">
        <w:t>dary a příspěvk</w:t>
      </w:r>
      <w:r w:rsidR="000B14ED" w:rsidRPr="0051153C">
        <w:t>y právnických a fyzických osob</w:t>
      </w:r>
    </w:p>
    <w:p w:rsidR="004A2A7A" w:rsidRPr="0051153C" w:rsidRDefault="000B14ED" w:rsidP="000B14ED">
      <w:pPr>
        <w:pStyle w:val="slovan2rove"/>
      </w:pPr>
      <w:r w:rsidRPr="0051153C">
        <w:t>výnosy majetku</w:t>
      </w:r>
    </w:p>
    <w:p w:rsidR="004A2A7A" w:rsidRPr="0051153C" w:rsidRDefault="004A2A7A" w:rsidP="000B14ED">
      <w:pPr>
        <w:pStyle w:val="slovan2rove"/>
      </w:pPr>
      <w:r w:rsidRPr="0051153C">
        <w:t>příjmy z činnos</w:t>
      </w:r>
      <w:r w:rsidR="000B14ED" w:rsidRPr="0051153C">
        <w:t>tí při naplňování cílů spolku</w:t>
      </w:r>
    </w:p>
    <w:p w:rsidR="004A2A7A" w:rsidRPr="0051153C" w:rsidRDefault="000B14ED" w:rsidP="000B14ED">
      <w:pPr>
        <w:pStyle w:val="slovan2rove"/>
      </w:pPr>
      <w:r w:rsidRPr="0051153C">
        <w:t>členské příspěvky</w:t>
      </w:r>
    </w:p>
    <w:p w:rsidR="004A2A7A" w:rsidRPr="0051153C" w:rsidRDefault="000B14ED" w:rsidP="000B14ED">
      <w:pPr>
        <w:pStyle w:val="slovan2rove"/>
      </w:pPr>
      <w:r w:rsidRPr="0051153C">
        <w:lastRenderedPageBreak/>
        <w:t>granty a dotace</w:t>
      </w:r>
    </w:p>
    <w:p w:rsidR="000B14ED" w:rsidRPr="0051153C" w:rsidRDefault="000B14ED" w:rsidP="000B14ED">
      <w:pPr>
        <w:pStyle w:val="slovan2rove"/>
      </w:pPr>
      <w:r w:rsidRPr="0051153C">
        <w:t>výtěžky z vedlejší činnosti</w:t>
      </w:r>
    </w:p>
    <w:p w:rsidR="000B08A8" w:rsidRPr="0051153C" w:rsidRDefault="000B08A8" w:rsidP="000B14ED">
      <w:pPr>
        <w:pStyle w:val="slovan2rove"/>
      </w:pPr>
      <w:r w:rsidRPr="0051153C">
        <w:t>pronájem majetku spolku</w:t>
      </w:r>
    </w:p>
    <w:p w:rsidR="004A2A7A" w:rsidRPr="0051153C" w:rsidRDefault="004A2A7A" w:rsidP="00734E15">
      <w:pPr>
        <w:pStyle w:val="slovan1rove"/>
      </w:pPr>
      <w:r w:rsidRPr="0051153C">
        <w:t>Za hospodaření s</w:t>
      </w:r>
      <w:r w:rsidR="000B14ED" w:rsidRPr="0051153C">
        <w:t xml:space="preserve">polku </w:t>
      </w:r>
      <w:r w:rsidR="000B08A8" w:rsidRPr="0051153C">
        <w:t>odpovídá R</w:t>
      </w:r>
      <w:r w:rsidRPr="0051153C">
        <w:t>ada s</w:t>
      </w:r>
      <w:r w:rsidR="000B08A8" w:rsidRPr="0051153C">
        <w:t>polku, která každoročně předkládá V</w:t>
      </w:r>
      <w:r w:rsidRPr="0051153C">
        <w:t>alné hromadě zprávu o hospodaření, včetně účetní závěrky.</w:t>
      </w:r>
    </w:p>
    <w:p w:rsidR="004A2A7A" w:rsidRPr="0051153C" w:rsidRDefault="004A2A7A">
      <w:pPr>
        <w:rPr>
          <w:rFonts w:cs="Arial"/>
          <w:szCs w:val="20"/>
        </w:rPr>
      </w:pPr>
    </w:p>
    <w:p w:rsidR="004A2A7A" w:rsidRPr="0051153C" w:rsidRDefault="004A2A7A">
      <w:pPr>
        <w:jc w:val="center"/>
        <w:rPr>
          <w:rFonts w:cs="Arial"/>
          <w:b/>
          <w:bCs/>
          <w:szCs w:val="20"/>
        </w:rPr>
      </w:pPr>
      <w:r w:rsidRPr="0051153C">
        <w:rPr>
          <w:rFonts w:cs="Arial"/>
          <w:b/>
          <w:bCs/>
          <w:szCs w:val="20"/>
        </w:rPr>
        <w:t>Čl. 1</w:t>
      </w:r>
      <w:r w:rsidR="00DC1ACC">
        <w:rPr>
          <w:rFonts w:cs="Arial"/>
          <w:b/>
          <w:bCs/>
          <w:szCs w:val="20"/>
        </w:rPr>
        <w:t>4</w:t>
      </w:r>
    </w:p>
    <w:p w:rsidR="004A2A7A" w:rsidRPr="0051153C" w:rsidRDefault="004A2A7A">
      <w:pPr>
        <w:jc w:val="center"/>
        <w:rPr>
          <w:rFonts w:cs="Arial"/>
          <w:b/>
          <w:bCs/>
          <w:szCs w:val="20"/>
        </w:rPr>
      </w:pPr>
      <w:r w:rsidRPr="0051153C">
        <w:rPr>
          <w:rFonts w:cs="Arial"/>
          <w:b/>
          <w:bCs/>
          <w:szCs w:val="20"/>
        </w:rPr>
        <w:t>Zánik s</w:t>
      </w:r>
      <w:r w:rsidR="000B08A8" w:rsidRPr="0051153C">
        <w:rPr>
          <w:rFonts w:cs="Arial"/>
          <w:b/>
          <w:bCs/>
          <w:szCs w:val="20"/>
        </w:rPr>
        <w:t>polku a jeho zrušení, způsob majetkového vypořádání</w:t>
      </w:r>
    </w:p>
    <w:p w:rsidR="004A2A7A" w:rsidRPr="0051153C" w:rsidRDefault="004A2A7A" w:rsidP="00734E15">
      <w:pPr>
        <w:pStyle w:val="slovan1rove"/>
        <w:numPr>
          <w:ilvl w:val="0"/>
          <w:numId w:val="46"/>
        </w:numPr>
      </w:pPr>
      <w:r w:rsidRPr="0051153C">
        <w:t>S</w:t>
      </w:r>
      <w:r w:rsidR="00734E15" w:rsidRPr="0051153C">
        <w:t xml:space="preserve">polek (MAS) </w:t>
      </w:r>
      <w:r w:rsidRPr="0051153C">
        <w:t>zaniká:</w:t>
      </w:r>
    </w:p>
    <w:p w:rsidR="004A2A7A" w:rsidRPr="0051153C" w:rsidRDefault="004A2A7A" w:rsidP="00734E15">
      <w:pPr>
        <w:pStyle w:val="slovan2rove"/>
        <w:numPr>
          <w:ilvl w:val="0"/>
          <w:numId w:val="47"/>
        </w:numPr>
      </w:pPr>
      <w:r w:rsidRPr="0051153C">
        <w:t>dobrovolným rozpuštěním nebo sloučením s jiným s</w:t>
      </w:r>
      <w:r w:rsidR="00734E15" w:rsidRPr="0051153C">
        <w:t>družením na základě rozhodnutí V</w:t>
      </w:r>
      <w:r w:rsidRPr="0051153C">
        <w:t>alné hromady,</w:t>
      </w:r>
    </w:p>
    <w:p w:rsidR="004A2A7A" w:rsidRPr="0051153C" w:rsidRDefault="00734E15" w:rsidP="00734E15">
      <w:pPr>
        <w:pStyle w:val="slovan2rove"/>
      </w:pPr>
      <w:r w:rsidRPr="0051153C">
        <w:t>jiným způsobem a za podmínek stanovených zákony ČR</w:t>
      </w:r>
    </w:p>
    <w:p w:rsidR="004A2A7A" w:rsidRDefault="004A2A7A" w:rsidP="00734E15">
      <w:pPr>
        <w:pStyle w:val="slovan1rove"/>
      </w:pPr>
      <w:r>
        <w:t>Zaniká-li s</w:t>
      </w:r>
      <w:r w:rsidR="00734E15">
        <w:t>polek</w:t>
      </w:r>
      <w:r>
        <w:t xml:space="preserve"> dobrovolným </w:t>
      </w:r>
      <w:r w:rsidR="00734E15">
        <w:t>rozpuštěním, rozhodne současně V</w:t>
      </w:r>
      <w:r>
        <w:t>alná hromada o způsobu majetkového vypořádání.</w:t>
      </w:r>
    </w:p>
    <w:p w:rsidR="00734E15" w:rsidRPr="0051153C" w:rsidRDefault="00734E15" w:rsidP="00734E15">
      <w:pPr>
        <w:pStyle w:val="slovan1rove"/>
      </w:pPr>
      <w:r w:rsidRPr="0051153C">
        <w:t>Nedojde-li k dohodě o majetkovém vypořádání při zrušení či rozpuštění spolku Valnou hromadou, bude majetek spolku převeden na členy veřejného sektoru v poměru dle hlasovacích práv, viz ustanovení stanov článek 7, odstavec 10.a</w:t>
      </w:r>
    </w:p>
    <w:p w:rsidR="004A2A7A" w:rsidRDefault="004A2A7A">
      <w:pPr>
        <w:rPr>
          <w:rFonts w:cs="Arial"/>
          <w:szCs w:val="20"/>
        </w:rPr>
      </w:pPr>
    </w:p>
    <w:p w:rsidR="004A2A7A" w:rsidRDefault="004A2A7A" w:rsidP="00734E15">
      <w:pPr>
        <w:pStyle w:val="Nadpis2"/>
      </w:pPr>
      <w:r>
        <w:t>Čl. 1</w:t>
      </w:r>
      <w:r w:rsidR="00DC1ACC">
        <w:t>5</w:t>
      </w:r>
    </w:p>
    <w:p w:rsidR="004A2A7A" w:rsidRDefault="004A2A7A" w:rsidP="00734E15">
      <w:pPr>
        <w:pStyle w:val="Nadpis2"/>
      </w:pPr>
      <w:r>
        <w:t>Závěrečná ustanovení</w:t>
      </w:r>
    </w:p>
    <w:p w:rsidR="00734E15" w:rsidRPr="0051153C" w:rsidRDefault="00734E15" w:rsidP="00734E15">
      <w:pPr>
        <w:pStyle w:val="slovan1rove"/>
        <w:numPr>
          <w:ilvl w:val="0"/>
          <w:numId w:val="48"/>
        </w:numPr>
      </w:pPr>
      <w:r w:rsidRPr="0051153C">
        <w:t>Přechodná ustanovení:</w:t>
      </w:r>
    </w:p>
    <w:p w:rsidR="00734E15" w:rsidRPr="0051153C" w:rsidRDefault="00734E15" w:rsidP="00734E15">
      <w:pPr>
        <w:pStyle w:val="slovan2rove"/>
        <w:numPr>
          <w:ilvl w:val="0"/>
          <w:numId w:val="49"/>
        </w:numPr>
      </w:pPr>
      <w:r w:rsidRPr="0051153C">
        <w:t xml:space="preserve">Členové orgánu spolku, kteří svou funkci vykonávali ke </w:t>
      </w:r>
      <w:r w:rsidR="0051153C" w:rsidRPr="0051153C">
        <w:t>d</w:t>
      </w:r>
      <w:r w:rsidRPr="0051153C">
        <w:t>ni účinnosti těchto stanov, se považují za funkcionáře a členy orgánů spolku</w:t>
      </w:r>
      <w:r w:rsidR="00315F02" w:rsidRPr="0051153C">
        <w:t xml:space="preserve"> zvolené či jmenované podle těchto stanov a jejich funkční období začíná dnem účinnosti těchto stanov.</w:t>
      </w:r>
    </w:p>
    <w:p w:rsidR="00315F02" w:rsidRPr="0051153C" w:rsidRDefault="00315F02" w:rsidP="00734E15">
      <w:pPr>
        <w:pStyle w:val="slovan2rove"/>
        <w:numPr>
          <w:ilvl w:val="0"/>
          <w:numId w:val="49"/>
        </w:numPr>
      </w:pPr>
      <w:r w:rsidRPr="0051153C">
        <w:t>Členové spolku, kteří byli členy spolku ke dni účinnosti těchto stanov, se považují za členy, kteří souhlasí s evidováním svých údajů v seznamu členů spolku.</w:t>
      </w:r>
    </w:p>
    <w:p w:rsidR="004A2A7A" w:rsidRPr="0051153C" w:rsidRDefault="004A2A7A" w:rsidP="00734E15">
      <w:pPr>
        <w:pStyle w:val="slovan1rove"/>
        <w:numPr>
          <w:ilvl w:val="0"/>
          <w:numId w:val="48"/>
        </w:numPr>
      </w:pPr>
      <w:r w:rsidRPr="0051153C">
        <w:t>S</w:t>
      </w:r>
      <w:r w:rsidR="00734E15" w:rsidRPr="0051153C">
        <w:t>polek může na základě rozhodnutí V</w:t>
      </w:r>
      <w:r w:rsidRPr="0051153C">
        <w:t>alné hromady vydat organizační a jednací řád s</w:t>
      </w:r>
      <w:r w:rsidR="00734E15" w:rsidRPr="0051153C">
        <w:t>polku</w:t>
      </w:r>
      <w:r w:rsidRPr="0051153C">
        <w:t>.</w:t>
      </w:r>
    </w:p>
    <w:p w:rsidR="004A2A7A" w:rsidRPr="0051153C" w:rsidRDefault="004A2A7A" w:rsidP="00734E15">
      <w:pPr>
        <w:pStyle w:val="slovan1rove"/>
      </w:pPr>
      <w:r w:rsidRPr="0051153C">
        <w:t>S</w:t>
      </w:r>
      <w:r w:rsidR="00734E15" w:rsidRPr="0051153C">
        <w:t xml:space="preserve">polek </w:t>
      </w:r>
      <w:r w:rsidRPr="0051153C">
        <w:t>má právo v souladu s cíli své činnosti obracet se na státní orgány s peticemi.</w:t>
      </w:r>
    </w:p>
    <w:p w:rsidR="00734E15" w:rsidRPr="0051153C" w:rsidRDefault="00315F02" w:rsidP="00734E15">
      <w:pPr>
        <w:pStyle w:val="slovan1rove"/>
      </w:pPr>
      <w:r w:rsidRPr="0051153C">
        <w:t>Tyto stanovy nabývají účinnosti dnem uložení do sbírky listin u rejstříkového soudu.</w:t>
      </w:r>
    </w:p>
    <w:p w:rsidR="00315F02" w:rsidRPr="00585B11" w:rsidRDefault="00315F02" w:rsidP="00315F02">
      <w:pPr>
        <w:pStyle w:val="Normlnkurzva"/>
        <w:rPr>
          <w:highlight w:val="yellow"/>
        </w:rPr>
      </w:pPr>
    </w:p>
    <w:p w:rsidR="004A2A7A" w:rsidRPr="0051153C" w:rsidRDefault="00315F02" w:rsidP="00613844">
      <w:pPr>
        <w:pStyle w:val="Normlnkurzva"/>
      </w:pPr>
      <w:r w:rsidRPr="0051153C">
        <w:t xml:space="preserve">Aktualizace stanov schválena v Pacově </w:t>
      </w:r>
      <w:r w:rsidRPr="00613844">
        <w:t xml:space="preserve">dne </w:t>
      </w:r>
      <w:r w:rsidR="00324ABA" w:rsidRPr="00613844">
        <w:t>2</w:t>
      </w:r>
      <w:r w:rsidR="00613844" w:rsidRPr="00613844">
        <w:t>2.12.2015</w:t>
      </w:r>
      <w:r w:rsidRPr="00613844">
        <w:t xml:space="preserve"> Valnou</w:t>
      </w:r>
      <w:r w:rsidRPr="0051153C">
        <w:t xml:space="preserve"> hromadou spolku Via rustica z.s.</w:t>
      </w:r>
      <w:r w:rsidR="00262111">
        <w:t xml:space="preserve"> hlasováním per rollam.</w:t>
      </w:r>
      <w:bookmarkStart w:id="1" w:name="_GoBack"/>
      <w:bookmarkEnd w:id="1"/>
    </w:p>
    <w:sectPr w:rsidR="004A2A7A" w:rsidRPr="0051153C" w:rsidSect="002A7468">
      <w:pgSz w:w="11906" w:h="16838"/>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945"/>
        </w:tabs>
        <w:ind w:left="945" w:hanging="585"/>
      </w:pPr>
      <w:rPr>
        <w:rFonts w:ascii="Georgia" w:hAnsi="Georgia" w:cs="Times New Roman"/>
        <w:sz w:val="20"/>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945"/>
        </w:tabs>
        <w:ind w:left="945" w:hanging="585"/>
      </w:pPr>
      <w:rPr>
        <w:i w:val="0"/>
      </w:rPr>
    </w:lvl>
  </w:abstractNum>
  <w:abstractNum w:abstractNumId="3" w15:restartNumberingAfterBreak="0">
    <w:nsid w:val="00347C38"/>
    <w:multiLevelType w:val="multilevel"/>
    <w:tmpl w:val="71A417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2D83772"/>
    <w:multiLevelType w:val="hybridMultilevel"/>
    <w:tmpl w:val="A2FAF524"/>
    <w:lvl w:ilvl="0" w:tplc="04050017">
      <w:start w:val="1"/>
      <w:numFmt w:val="lowerLetter"/>
      <w:lvlText w:val="%1)"/>
      <w:lvlJc w:val="left"/>
      <w:pPr>
        <w:tabs>
          <w:tab w:val="num" w:pos="720"/>
        </w:tabs>
        <w:ind w:left="720" w:hanging="360"/>
      </w:pPr>
      <w:rPr>
        <w:rFonts w:hint="default"/>
      </w:rPr>
    </w:lvl>
    <w:lvl w:ilvl="1" w:tplc="225A59B6">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9EF58F4"/>
    <w:multiLevelType w:val="hybridMultilevel"/>
    <w:tmpl w:val="C0EC9188"/>
    <w:lvl w:ilvl="0" w:tplc="4C56F1D2">
      <w:start w:val="1"/>
      <w:numFmt w:val="bullet"/>
      <w:pStyle w:val="Odrkov1rove"/>
      <w:lvlText w:val=""/>
      <w:lvlJc w:val="left"/>
      <w:pPr>
        <w:ind w:left="717"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0CA00F21"/>
    <w:multiLevelType w:val="hybridMultilevel"/>
    <w:tmpl w:val="6EDC609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BBB5BB8"/>
    <w:multiLevelType w:val="multilevel"/>
    <w:tmpl w:val="0C30F3C4"/>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665"/>
        </w:tabs>
        <w:ind w:left="1665" w:hanging="585"/>
      </w:pPr>
      <w:rPr>
        <w:rFonts w:ascii="Georgia" w:hAnsi="Georgia" w:cs="Times New Roman"/>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Georgia" w:eastAsia="SimSun" w:hAnsi="Georgia" w:cs="Times New Roman"/>
      </w:rPr>
    </w:lvl>
    <w:lvl w:ilvl="8">
      <w:start w:val="1"/>
      <w:numFmt w:val="lowerRoman"/>
      <w:lvlText w:val="%9."/>
      <w:lvlJc w:val="left"/>
      <w:pPr>
        <w:tabs>
          <w:tab w:val="num" w:pos="3240"/>
        </w:tabs>
        <w:ind w:left="3240" w:hanging="360"/>
      </w:pPr>
    </w:lvl>
  </w:abstractNum>
  <w:abstractNum w:abstractNumId="8" w15:restartNumberingAfterBreak="0">
    <w:nsid w:val="37796361"/>
    <w:multiLevelType w:val="hybridMultilevel"/>
    <w:tmpl w:val="CD3C22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26210E"/>
    <w:multiLevelType w:val="hybridMultilevel"/>
    <w:tmpl w:val="7B8064AE"/>
    <w:lvl w:ilvl="0" w:tplc="0405000F">
      <w:start w:val="1"/>
      <w:numFmt w:val="decimal"/>
      <w:lvlText w:val="%1."/>
      <w:lvlJc w:val="left"/>
      <w:pPr>
        <w:tabs>
          <w:tab w:val="num" w:pos="720"/>
        </w:tabs>
        <w:ind w:left="720" w:hanging="360"/>
      </w:pPr>
      <w:rPr>
        <w:rFonts w:hint="default"/>
      </w:rPr>
    </w:lvl>
    <w:lvl w:ilvl="1" w:tplc="EB64F92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C07212"/>
    <w:multiLevelType w:val="hybridMultilevel"/>
    <w:tmpl w:val="86141230"/>
    <w:lvl w:ilvl="0" w:tplc="04050017">
      <w:start w:val="1"/>
      <w:numFmt w:val="lowerLetter"/>
      <w:lvlText w:val="%1)"/>
      <w:lvlJc w:val="left"/>
      <w:pPr>
        <w:tabs>
          <w:tab w:val="num" w:pos="720"/>
        </w:tabs>
        <w:ind w:left="720" w:hanging="360"/>
      </w:pPr>
      <w:rPr>
        <w:rFonts w:hint="default"/>
      </w:rPr>
    </w:lvl>
    <w:lvl w:ilvl="1" w:tplc="1902CE4A">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064E6A"/>
    <w:multiLevelType w:val="hybridMultilevel"/>
    <w:tmpl w:val="8C367AA0"/>
    <w:lvl w:ilvl="0" w:tplc="F46A2F72">
      <w:start w:val="1"/>
      <w:numFmt w:val="lowerLetter"/>
      <w:pStyle w:val="slovan2rove"/>
      <w:lvlText w:val="%1."/>
      <w:lvlJc w:val="left"/>
      <w:pPr>
        <w:ind w:left="1797" w:hanging="360"/>
      </w:pPr>
      <w:rPr>
        <w:rFonts w:hint="default"/>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2" w15:restartNumberingAfterBreak="0">
    <w:nsid w:val="457C69D9"/>
    <w:multiLevelType w:val="hybridMultilevel"/>
    <w:tmpl w:val="C0D4101E"/>
    <w:lvl w:ilvl="0" w:tplc="941470AA">
      <w:start w:val="1"/>
      <w:numFmt w:val="decimal"/>
      <w:pStyle w:val="slovan1rove"/>
      <w:lvlText w:val="%1."/>
      <w:lvlJc w:val="left"/>
      <w:pPr>
        <w:ind w:left="360" w:hanging="360"/>
      </w:pPr>
      <w:rPr>
        <w:rFonts w:hint="default"/>
      </w:rPr>
    </w:lvl>
    <w:lvl w:ilvl="1" w:tplc="25FECEBC">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A10030"/>
    <w:multiLevelType w:val="hybridMultilevel"/>
    <w:tmpl w:val="58BC7D34"/>
    <w:lvl w:ilvl="0" w:tplc="B382F2C0">
      <w:start w:val="1"/>
      <w:numFmt w:val="lowerLetter"/>
      <w:lvlText w:val="%1)"/>
      <w:lvlJc w:val="left"/>
      <w:pPr>
        <w:tabs>
          <w:tab w:val="num" w:pos="1065"/>
        </w:tabs>
        <w:ind w:left="1065" w:hanging="360"/>
      </w:pPr>
      <w:rPr>
        <w:rFonts w:hint="default"/>
      </w:rPr>
    </w:lvl>
    <w:lvl w:ilvl="1" w:tplc="A900F244">
      <w:start w:val="1"/>
      <w:numFmt w:val="decimal"/>
      <w:lvlText w:val="%2."/>
      <w:lvlJc w:val="left"/>
      <w:pPr>
        <w:tabs>
          <w:tab w:val="num" w:pos="1785"/>
        </w:tabs>
        <w:ind w:left="1785" w:hanging="360"/>
      </w:pPr>
      <w:rPr>
        <w:rFonts w:hint="default"/>
      </w:r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4" w15:restartNumberingAfterBreak="0">
    <w:nsid w:val="49C41732"/>
    <w:multiLevelType w:val="hybridMultilevel"/>
    <w:tmpl w:val="25F0EB1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C7F60F1"/>
    <w:multiLevelType w:val="hybridMultilevel"/>
    <w:tmpl w:val="8D22EE92"/>
    <w:lvl w:ilvl="0" w:tplc="04050009">
      <w:start w:val="1"/>
      <w:numFmt w:val="bullet"/>
      <w:lvlText w:val=""/>
      <w:lvlJc w:val="left"/>
      <w:pPr>
        <w:tabs>
          <w:tab w:val="num" w:pos="1440"/>
        </w:tabs>
        <w:ind w:left="1440" w:hanging="360"/>
      </w:pPr>
      <w:rPr>
        <w:rFonts w:ascii="Wingdings" w:hAnsi="Wingdings" w:cs="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1237ECE"/>
    <w:multiLevelType w:val="hybridMultilevel"/>
    <w:tmpl w:val="DFDC771A"/>
    <w:lvl w:ilvl="0" w:tplc="0405000F">
      <w:start w:val="1"/>
      <w:numFmt w:val="decimal"/>
      <w:lvlText w:val="%1."/>
      <w:lvlJc w:val="left"/>
      <w:pPr>
        <w:tabs>
          <w:tab w:val="num" w:pos="720"/>
        </w:tabs>
        <w:ind w:left="720" w:hanging="360"/>
      </w:pPr>
      <w:rPr>
        <w:rFonts w:hint="default"/>
      </w:rPr>
    </w:lvl>
    <w:lvl w:ilvl="1" w:tplc="7D943AB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D222EAD"/>
    <w:multiLevelType w:val="hybridMultilevel"/>
    <w:tmpl w:val="ADC02E04"/>
    <w:lvl w:ilvl="0" w:tplc="EA6CC396">
      <w:start w:val="1"/>
      <w:numFmt w:val="lowerLetter"/>
      <w:lvlText w:val="%1)"/>
      <w:lvlJc w:val="left"/>
      <w:pPr>
        <w:tabs>
          <w:tab w:val="num" w:pos="1068"/>
        </w:tabs>
        <w:ind w:left="1068" w:hanging="360"/>
      </w:pPr>
      <w:rPr>
        <w:rFonts w:hint="default"/>
      </w:rPr>
    </w:lvl>
    <w:lvl w:ilvl="1" w:tplc="A6C8C614">
      <w:start w:val="1"/>
      <w:numFmt w:val="decimal"/>
      <w:lvlText w:val="%2."/>
      <w:lvlJc w:val="left"/>
      <w:pPr>
        <w:tabs>
          <w:tab w:val="num" w:pos="1788"/>
        </w:tabs>
        <w:ind w:left="1788" w:hanging="360"/>
      </w:pPr>
      <w:rPr>
        <w:rFonts w:hint="default"/>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8" w15:restartNumberingAfterBreak="0">
    <w:nsid w:val="623F4619"/>
    <w:multiLevelType w:val="hybridMultilevel"/>
    <w:tmpl w:val="37A04C5C"/>
    <w:lvl w:ilvl="0" w:tplc="0405000F">
      <w:start w:val="1"/>
      <w:numFmt w:val="decimal"/>
      <w:lvlText w:val="%1."/>
      <w:lvlJc w:val="left"/>
      <w:pPr>
        <w:tabs>
          <w:tab w:val="num" w:pos="720"/>
        </w:tabs>
        <w:ind w:left="720" w:hanging="360"/>
      </w:pPr>
      <w:rPr>
        <w:rFonts w:hint="default"/>
      </w:rPr>
    </w:lvl>
    <w:lvl w:ilvl="1" w:tplc="EE42F43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A050800"/>
    <w:multiLevelType w:val="multilevel"/>
    <w:tmpl w:val="5232B2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0F11083"/>
    <w:multiLevelType w:val="hybridMultilevel"/>
    <w:tmpl w:val="6ABAC0DA"/>
    <w:lvl w:ilvl="0" w:tplc="C3A672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670219"/>
    <w:multiLevelType w:val="hybridMultilevel"/>
    <w:tmpl w:val="1640D43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5551F4D"/>
    <w:multiLevelType w:val="hybridMultilevel"/>
    <w:tmpl w:val="A9DCD782"/>
    <w:lvl w:ilvl="0" w:tplc="0405000F">
      <w:start w:val="1"/>
      <w:numFmt w:val="decimal"/>
      <w:lvlText w:val="%1."/>
      <w:lvlJc w:val="left"/>
      <w:pPr>
        <w:tabs>
          <w:tab w:val="num" w:pos="720"/>
        </w:tabs>
        <w:ind w:left="720" w:hanging="360"/>
      </w:pPr>
      <w:rPr>
        <w:rFonts w:hint="default"/>
      </w:rPr>
    </w:lvl>
    <w:lvl w:ilvl="1" w:tplc="1AF8F9F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13"/>
  </w:num>
  <w:num w:numId="5">
    <w:abstractNumId w:val="22"/>
  </w:num>
  <w:num w:numId="6">
    <w:abstractNumId w:val="6"/>
  </w:num>
  <w:num w:numId="7">
    <w:abstractNumId w:val="17"/>
  </w:num>
  <w:num w:numId="8">
    <w:abstractNumId w:val="10"/>
  </w:num>
  <w:num w:numId="9">
    <w:abstractNumId w:val="16"/>
  </w:num>
  <w:num w:numId="10">
    <w:abstractNumId w:val="14"/>
  </w:num>
  <w:num w:numId="11">
    <w:abstractNumId w:val="18"/>
  </w:num>
  <w:num w:numId="12">
    <w:abstractNumId w:val="21"/>
  </w:num>
  <w:num w:numId="13">
    <w:abstractNumId w:val="4"/>
  </w:num>
  <w:num w:numId="14">
    <w:abstractNumId w:val="15"/>
  </w:num>
  <w:num w:numId="15">
    <w:abstractNumId w:val="5"/>
  </w:num>
  <w:num w:numId="16">
    <w:abstractNumId w:val="1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7">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8">
    <w:abstractNumId w:val="20"/>
  </w:num>
  <w:num w:numId="19">
    <w:abstractNumId w:val="11"/>
  </w:num>
  <w:num w:numId="20">
    <w:abstractNumId w:val="12"/>
    <w:lvlOverride w:ilvl="0">
      <w:startOverride w:val="1"/>
    </w:lvlOverride>
  </w:num>
  <w:num w:numId="21">
    <w:abstractNumId w:val="12"/>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2"/>
    <w:lvlOverride w:ilvl="0">
      <w:startOverride w:val="1"/>
    </w:lvlOverride>
  </w:num>
  <w:num w:numId="32">
    <w:abstractNumId w:val="11"/>
    <w:lvlOverride w:ilvl="0">
      <w:startOverride w:val="1"/>
    </w:lvlOverride>
  </w:num>
  <w:num w:numId="33">
    <w:abstractNumId w:val="12"/>
    <w:lvlOverride w:ilvl="0">
      <w:startOverride w:val="1"/>
    </w:lvlOverride>
  </w:num>
  <w:num w:numId="34">
    <w:abstractNumId w:val="0"/>
  </w:num>
  <w:num w:numId="35">
    <w:abstractNumId w:val="7"/>
  </w:num>
  <w:num w:numId="36">
    <w:abstractNumId w:val="12"/>
    <w:lvlOverride w:ilvl="0">
      <w:startOverride w:val="1"/>
    </w:lvlOverride>
  </w:num>
  <w:num w:numId="37">
    <w:abstractNumId w:val="11"/>
    <w:lvlOverride w:ilvl="0">
      <w:startOverride w:val="1"/>
    </w:lvlOverride>
  </w:num>
  <w:num w:numId="38">
    <w:abstractNumId w:val="12"/>
    <w:lvlOverride w:ilvl="0">
      <w:startOverride w:val="1"/>
    </w:lvlOverride>
  </w:num>
  <w:num w:numId="39">
    <w:abstractNumId w:val="1"/>
  </w:num>
  <w:num w:numId="40">
    <w:abstractNumId w:val="2"/>
  </w:num>
  <w:num w:numId="41">
    <w:abstractNumId w:val="12"/>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2"/>
    <w:lvlOverride w:ilvl="0">
      <w:startOverride w:val="1"/>
    </w:lvlOverride>
  </w:num>
  <w:num w:numId="45">
    <w:abstractNumId w:val="11"/>
    <w:lvlOverride w:ilvl="0">
      <w:startOverride w:val="1"/>
    </w:lvlOverride>
  </w:num>
  <w:num w:numId="46">
    <w:abstractNumId w:val="12"/>
    <w:lvlOverride w:ilvl="0">
      <w:startOverride w:val="1"/>
    </w:lvlOverride>
  </w:num>
  <w:num w:numId="47">
    <w:abstractNumId w:val="11"/>
    <w:lvlOverride w:ilvl="0">
      <w:startOverride w:val="1"/>
    </w:lvlOverride>
  </w:num>
  <w:num w:numId="48">
    <w:abstractNumId w:val="12"/>
    <w:lvlOverride w:ilvl="0">
      <w:startOverride w:val="1"/>
    </w:lvlOverride>
  </w:num>
  <w:num w:numId="49">
    <w:abstractNumId w:val="1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ří Hodinka">
    <w15:presenceInfo w15:providerId="Windows Live" w15:userId="6cfdc990acecb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4A2A7A"/>
    <w:rsid w:val="0004263D"/>
    <w:rsid w:val="00090F47"/>
    <w:rsid w:val="00094CE1"/>
    <w:rsid w:val="000A280F"/>
    <w:rsid w:val="000B08A8"/>
    <w:rsid w:val="000B14ED"/>
    <w:rsid w:val="00143413"/>
    <w:rsid w:val="001C1B05"/>
    <w:rsid w:val="001D45B1"/>
    <w:rsid w:val="001F730A"/>
    <w:rsid w:val="00213F45"/>
    <w:rsid w:val="0022329B"/>
    <w:rsid w:val="00262111"/>
    <w:rsid w:val="00275621"/>
    <w:rsid w:val="002A7468"/>
    <w:rsid w:val="002B0045"/>
    <w:rsid w:val="002B4D52"/>
    <w:rsid w:val="002B7BF5"/>
    <w:rsid w:val="00315F02"/>
    <w:rsid w:val="00324ABA"/>
    <w:rsid w:val="0034549E"/>
    <w:rsid w:val="003B6CC1"/>
    <w:rsid w:val="003C139C"/>
    <w:rsid w:val="003F4DF5"/>
    <w:rsid w:val="00423E14"/>
    <w:rsid w:val="004A2A7A"/>
    <w:rsid w:val="0051153C"/>
    <w:rsid w:val="00542272"/>
    <w:rsid w:val="00585B11"/>
    <w:rsid w:val="005B1D7B"/>
    <w:rsid w:val="005F61C6"/>
    <w:rsid w:val="00613844"/>
    <w:rsid w:val="00662586"/>
    <w:rsid w:val="00671CCB"/>
    <w:rsid w:val="006C5EAF"/>
    <w:rsid w:val="006C77FC"/>
    <w:rsid w:val="00734E15"/>
    <w:rsid w:val="0073627C"/>
    <w:rsid w:val="007677B5"/>
    <w:rsid w:val="00780210"/>
    <w:rsid w:val="007E40CC"/>
    <w:rsid w:val="008203B8"/>
    <w:rsid w:val="008509EE"/>
    <w:rsid w:val="00880078"/>
    <w:rsid w:val="00934268"/>
    <w:rsid w:val="00953FCC"/>
    <w:rsid w:val="009A29ED"/>
    <w:rsid w:val="00A45D68"/>
    <w:rsid w:val="00A51C9A"/>
    <w:rsid w:val="00A71CD6"/>
    <w:rsid w:val="00B05555"/>
    <w:rsid w:val="00B43A2C"/>
    <w:rsid w:val="00BC65FD"/>
    <w:rsid w:val="00CA0843"/>
    <w:rsid w:val="00CB15C4"/>
    <w:rsid w:val="00D45B4E"/>
    <w:rsid w:val="00D54CB3"/>
    <w:rsid w:val="00DB6F9E"/>
    <w:rsid w:val="00DC1ACC"/>
    <w:rsid w:val="00FB4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04C118-0B89-433C-B486-DE67948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3A2C"/>
    <w:pPr>
      <w:spacing w:before="120"/>
      <w:jc w:val="both"/>
    </w:pPr>
    <w:rPr>
      <w:rFonts w:ascii="Arial" w:hAnsi="Arial"/>
      <w:szCs w:val="24"/>
    </w:rPr>
  </w:style>
  <w:style w:type="paragraph" w:styleId="Nadpis1">
    <w:name w:val="heading 1"/>
    <w:basedOn w:val="Normln"/>
    <w:next w:val="Normln"/>
    <w:link w:val="Nadpis1Char"/>
    <w:uiPriority w:val="99"/>
    <w:qFormat/>
    <w:rsid w:val="003F4DF5"/>
    <w:pPr>
      <w:keepNext/>
      <w:jc w:val="center"/>
      <w:outlineLvl w:val="0"/>
    </w:pPr>
    <w:rPr>
      <w:b/>
      <w:bCs/>
      <w:sz w:val="24"/>
    </w:rPr>
  </w:style>
  <w:style w:type="paragraph" w:styleId="Nadpis2">
    <w:name w:val="heading 2"/>
    <w:basedOn w:val="Normln"/>
    <w:next w:val="Normln"/>
    <w:link w:val="Nadpis2Char"/>
    <w:uiPriority w:val="9"/>
    <w:unhideWhenUsed/>
    <w:qFormat/>
    <w:rsid w:val="006C5EAF"/>
    <w:pPr>
      <w:keepNext/>
      <w:jc w:val="center"/>
      <w:outlineLvl w:val="1"/>
    </w:pPr>
    <w:rPr>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F4DF5"/>
    <w:rPr>
      <w:rFonts w:ascii="Arial" w:hAnsi="Arial"/>
      <w:b/>
      <w:bCs/>
      <w:sz w:val="24"/>
      <w:szCs w:val="24"/>
    </w:rPr>
  </w:style>
  <w:style w:type="paragraph" w:styleId="Zkladntext2">
    <w:name w:val="Body Text 2"/>
    <w:basedOn w:val="Normln"/>
    <w:link w:val="Zkladntext2Char"/>
    <w:uiPriority w:val="99"/>
    <w:rsid w:val="002A7468"/>
    <w:pPr>
      <w:ind w:left="360" w:hanging="360"/>
    </w:pPr>
  </w:style>
  <w:style w:type="character" w:customStyle="1" w:styleId="Zkladntext2Char">
    <w:name w:val="Základní text 2 Char"/>
    <w:link w:val="Zkladntext2"/>
    <w:uiPriority w:val="99"/>
    <w:semiHidden/>
    <w:rsid w:val="002A7468"/>
    <w:rPr>
      <w:sz w:val="24"/>
      <w:szCs w:val="24"/>
    </w:rPr>
  </w:style>
  <w:style w:type="paragraph" w:styleId="Zkladntextodsazen2">
    <w:name w:val="Body Text Indent 2"/>
    <w:basedOn w:val="Normln"/>
    <w:link w:val="Zkladntextodsazen2Char"/>
    <w:uiPriority w:val="99"/>
    <w:rsid w:val="002A7468"/>
    <w:pPr>
      <w:ind w:left="708"/>
    </w:pPr>
  </w:style>
  <w:style w:type="character" w:customStyle="1" w:styleId="Zkladntextodsazen2Char">
    <w:name w:val="Základní text odsazený 2 Char"/>
    <w:link w:val="Zkladntextodsazen2"/>
    <w:uiPriority w:val="99"/>
    <w:semiHidden/>
    <w:rsid w:val="002A7468"/>
    <w:rPr>
      <w:sz w:val="24"/>
      <w:szCs w:val="24"/>
    </w:rPr>
  </w:style>
  <w:style w:type="paragraph" w:styleId="Zkladntext">
    <w:name w:val="Body Text"/>
    <w:basedOn w:val="Normln"/>
    <w:link w:val="ZkladntextChar"/>
    <w:uiPriority w:val="99"/>
    <w:rsid w:val="002A7468"/>
    <w:rPr>
      <w:rFonts w:cs="Arial"/>
      <w:sz w:val="22"/>
      <w:szCs w:val="22"/>
    </w:rPr>
  </w:style>
  <w:style w:type="character" w:customStyle="1" w:styleId="ZkladntextChar">
    <w:name w:val="Základní text Char"/>
    <w:link w:val="Zkladntext"/>
    <w:uiPriority w:val="99"/>
    <w:semiHidden/>
    <w:rsid w:val="002A7468"/>
    <w:rPr>
      <w:sz w:val="24"/>
      <w:szCs w:val="24"/>
    </w:rPr>
  </w:style>
  <w:style w:type="paragraph" w:styleId="Nzev">
    <w:name w:val="Title"/>
    <w:basedOn w:val="Normln"/>
    <w:link w:val="NzevChar"/>
    <w:uiPriority w:val="99"/>
    <w:qFormat/>
    <w:rsid w:val="002A7468"/>
    <w:pPr>
      <w:jc w:val="center"/>
    </w:pPr>
    <w:rPr>
      <w:rFonts w:cs="Arial"/>
      <w:b/>
      <w:bCs/>
    </w:rPr>
  </w:style>
  <w:style w:type="character" w:customStyle="1" w:styleId="NzevChar">
    <w:name w:val="Název Char"/>
    <w:link w:val="Nzev"/>
    <w:uiPriority w:val="10"/>
    <w:rsid w:val="002A7468"/>
    <w:rPr>
      <w:rFonts w:ascii="Calibri Light" w:eastAsia="Times New Roman" w:hAnsi="Calibri Light" w:cs="Times New Roman"/>
      <w:b/>
      <w:bCs/>
      <w:kern w:val="28"/>
      <w:sz w:val="32"/>
      <w:szCs w:val="32"/>
    </w:rPr>
  </w:style>
  <w:style w:type="character" w:customStyle="1" w:styleId="Nadpis2Char">
    <w:name w:val="Nadpis 2 Char"/>
    <w:link w:val="Nadpis2"/>
    <w:uiPriority w:val="9"/>
    <w:rsid w:val="006C5EAF"/>
    <w:rPr>
      <w:rFonts w:ascii="Arial" w:eastAsia="Times New Roman" w:hAnsi="Arial" w:cs="Times New Roman"/>
      <w:b/>
      <w:bCs/>
      <w:iCs/>
      <w:sz w:val="20"/>
      <w:szCs w:val="28"/>
    </w:rPr>
  </w:style>
  <w:style w:type="paragraph" w:customStyle="1" w:styleId="slovan1rove">
    <w:name w:val="Číslovaný 1 úroveň"/>
    <w:basedOn w:val="Normln"/>
    <w:qFormat/>
    <w:rsid w:val="00A71CD6"/>
    <w:pPr>
      <w:numPr>
        <w:numId w:val="2"/>
      </w:numPr>
    </w:pPr>
    <w:rPr>
      <w:rFonts w:cs="Arial"/>
      <w:szCs w:val="20"/>
    </w:rPr>
  </w:style>
  <w:style w:type="paragraph" w:customStyle="1" w:styleId="slovan2rove">
    <w:name w:val="Číslovaný 2 úroveň"/>
    <w:basedOn w:val="slovan1rove"/>
    <w:qFormat/>
    <w:rsid w:val="00A71CD6"/>
    <w:pPr>
      <w:numPr>
        <w:numId w:val="19"/>
      </w:numPr>
    </w:pPr>
  </w:style>
  <w:style w:type="paragraph" w:customStyle="1" w:styleId="Odrkov1rove">
    <w:name w:val="Odrážkový 1 úroveň"/>
    <w:basedOn w:val="Zkladntext"/>
    <w:qFormat/>
    <w:rsid w:val="00A71CD6"/>
    <w:pPr>
      <w:numPr>
        <w:numId w:val="15"/>
      </w:numPr>
    </w:pPr>
    <w:rPr>
      <w:sz w:val="20"/>
      <w:szCs w:val="20"/>
    </w:rPr>
  </w:style>
  <w:style w:type="paragraph" w:styleId="Odstavecseseznamem">
    <w:name w:val="List Paragraph"/>
    <w:basedOn w:val="Normln"/>
    <w:uiPriority w:val="34"/>
    <w:qFormat/>
    <w:rsid w:val="00B05555"/>
    <w:pPr>
      <w:suppressAutoHyphens/>
      <w:spacing w:before="0"/>
      <w:ind w:left="708"/>
    </w:pPr>
    <w:rPr>
      <w:rFonts w:ascii="Times New Roman" w:eastAsia="SimSun" w:hAnsi="Times New Roman"/>
      <w:sz w:val="24"/>
      <w:lang w:eastAsia="ar-SA"/>
    </w:rPr>
  </w:style>
  <w:style w:type="paragraph" w:customStyle="1" w:styleId="Normlnkurzva">
    <w:name w:val="Normální kurzíva"/>
    <w:basedOn w:val="Normln"/>
    <w:qFormat/>
    <w:rsid w:val="00315F02"/>
    <w:rPr>
      <w:i/>
    </w:rPr>
  </w:style>
  <w:style w:type="character" w:styleId="Odkaznakoment">
    <w:name w:val="annotation reference"/>
    <w:basedOn w:val="Standardnpsmoodstavce"/>
    <w:uiPriority w:val="99"/>
    <w:semiHidden/>
    <w:unhideWhenUsed/>
    <w:rsid w:val="00FB4957"/>
    <w:rPr>
      <w:sz w:val="16"/>
      <w:szCs w:val="16"/>
    </w:rPr>
  </w:style>
  <w:style w:type="paragraph" w:styleId="Textkomente">
    <w:name w:val="annotation text"/>
    <w:basedOn w:val="Normln"/>
    <w:link w:val="TextkomenteChar"/>
    <w:uiPriority w:val="99"/>
    <w:semiHidden/>
    <w:unhideWhenUsed/>
    <w:rsid w:val="00FB4957"/>
    <w:rPr>
      <w:szCs w:val="20"/>
    </w:rPr>
  </w:style>
  <w:style w:type="character" w:customStyle="1" w:styleId="TextkomenteChar">
    <w:name w:val="Text komentáře Char"/>
    <w:basedOn w:val="Standardnpsmoodstavce"/>
    <w:link w:val="Textkomente"/>
    <w:uiPriority w:val="99"/>
    <w:semiHidden/>
    <w:rsid w:val="00FB4957"/>
    <w:rPr>
      <w:rFonts w:ascii="Arial" w:hAnsi="Arial"/>
    </w:rPr>
  </w:style>
  <w:style w:type="paragraph" w:styleId="Pedmtkomente">
    <w:name w:val="annotation subject"/>
    <w:basedOn w:val="Textkomente"/>
    <w:next w:val="Textkomente"/>
    <w:link w:val="PedmtkomenteChar"/>
    <w:uiPriority w:val="99"/>
    <w:semiHidden/>
    <w:unhideWhenUsed/>
    <w:rsid w:val="00FB4957"/>
    <w:rPr>
      <w:b/>
      <w:bCs/>
    </w:rPr>
  </w:style>
  <w:style w:type="character" w:customStyle="1" w:styleId="PedmtkomenteChar">
    <w:name w:val="Předmět komentáře Char"/>
    <w:basedOn w:val="TextkomenteChar"/>
    <w:link w:val="Pedmtkomente"/>
    <w:uiPriority w:val="99"/>
    <w:semiHidden/>
    <w:rsid w:val="00FB4957"/>
    <w:rPr>
      <w:rFonts w:ascii="Arial" w:hAnsi="Arial"/>
      <w:b/>
      <w:bCs/>
    </w:rPr>
  </w:style>
  <w:style w:type="paragraph" w:styleId="Textbubliny">
    <w:name w:val="Balloon Text"/>
    <w:basedOn w:val="Normln"/>
    <w:link w:val="TextbublinyChar"/>
    <w:uiPriority w:val="99"/>
    <w:semiHidden/>
    <w:unhideWhenUsed/>
    <w:rsid w:val="00FB495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3341</Words>
  <Characters>19716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Vzor stanov občanského sdružení</vt:lpstr>
    </vt:vector>
  </TitlesOfParts>
  <Company>user</Company>
  <LinksUpToDate>false</LinksUpToDate>
  <CharactersWithSpaces>23011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stanov občanského sdružení</dc:title>
  <dc:creator>janaz</dc:creator>
  <cp:lastModifiedBy>Jiří Hodinka</cp:lastModifiedBy>
  <cp:revision>3</cp:revision>
  <dcterms:created xsi:type="dcterms:W3CDTF">2015-12-17T12:57:00Z</dcterms:created>
  <dcterms:modified xsi:type="dcterms:W3CDTF">2015-12-23T08:30:00Z</dcterms:modified>
</cp:coreProperties>
</file>